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66F82" w:rsidR="00927FE2" w:rsidP="00BE6CAF" w:rsidRDefault="00927FE2" w14:paraId="1ED8B051" w14:textId="1CADF10C">
      <w:pPr>
        <w:rPr>
          <w:rFonts w:asciiTheme="majorHAnsi" w:hAnsiTheme="majorHAnsi"/>
          <w:sz w:val="48"/>
        </w:rPr>
      </w:pPr>
      <w:bookmarkStart w:name="OLE_LINK5" w:id="0"/>
      <w:bookmarkStart w:name="OLE_LINK6" w:id="1"/>
    </w:p>
    <w:p w:rsidRPr="00A66F82" w:rsidR="00927FE2" w:rsidP="00927FE2" w:rsidRDefault="00927FE2" w14:paraId="79F0E59E" w14:textId="77777777">
      <w:pPr>
        <w:pStyle w:val="Title"/>
        <w:rPr>
          <w:rFonts w:asciiTheme="majorHAnsi" w:hAnsiTheme="majorHAnsi"/>
          <w:sz w:val="32"/>
        </w:rPr>
      </w:pPr>
      <w:r w:rsidRPr="00A66F82">
        <w:rPr>
          <w:rFonts w:asciiTheme="majorHAnsi" w:hAnsiTheme="majorHAnsi"/>
          <w:noProof/>
          <w:sz w:val="32"/>
        </w:rPr>
        <w:drawing>
          <wp:inline distT="0" distB="0" distL="0" distR="0" wp14:anchorId="4B3804E6" wp14:editId="4355F49B">
            <wp:extent cx="3900537" cy="2438400"/>
            <wp:effectExtent l="0" t="0" r="5080" b="0"/>
            <wp:docPr id="4" name="Picture 4" descr="N:\CHCQ Projects\PR-COIN\Project Management\Templates, logos\Logo\PR-COIN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CQ Projects\PR-COIN\Project Management\Templates, logos\Logo\PR-COIN Logo - Col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0386" cy="2463311"/>
                    </a:xfrm>
                    <a:prstGeom prst="rect">
                      <a:avLst/>
                    </a:prstGeom>
                    <a:noFill/>
                    <a:ln>
                      <a:noFill/>
                    </a:ln>
                  </pic:spPr>
                </pic:pic>
              </a:graphicData>
            </a:graphic>
          </wp:inline>
        </w:drawing>
      </w:r>
    </w:p>
    <w:p w:rsidRPr="00A66F82" w:rsidR="00927FE2" w:rsidP="00927FE2" w:rsidRDefault="00927FE2" w14:paraId="29A5E891" w14:textId="6F534D59">
      <w:pPr>
        <w:pStyle w:val="Title"/>
        <w:jc w:val="left"/>
        <w:rPr>
          <w:rFonts w:asciiTheme="majorHAnsi" w:hAnsiTheme="majorHAnsi"/>
          <w:color w:val="FFFFFF" w:themeColor="background1"/>
        </w:rPr>
      </w:pPr>
      <w:r w:rsidRPr="00A66F82">
        <w:rPr>
          <w:rFonts w:asciiTheme="majorHAnsi" w:hAnsiTheme="majorHAnsi"/>
          <w:color w:val="FFFFFF" w:themeColor="background1"/>
        </w:rPr>
        <w:t xml:space="preserve">                                                  </w:t>
      </w:r>
    </w:p>
    <w:p w:rsidRPr="00A66F82" w:rsidR="00133CD0" w:rsidP="00927FE2" w:rsidRDefault="00133CD0" w14:paraId="69CB359B" w14:textId="77777777">
      <w:pPr>
        <w:pStyle w:val="Title"/>
        <w:jc w:val="left"/>
        <w:rPr>
          <w:rFonts w:asciiTheme="majorHAnsi" w:hAnsiTheme="majorHAnsi"/>
          <w:color w:val="FFFFFF" w:themeColor="background1"/>
          <w:sz w:val="32"/>
        </w:rPr>
      </w:pPr>
    </w:p>
    <w:p w:rsidRPr="00A66F82" w:rsidR="00927FE2" w:rsidP="00927FE2" w:rsidRDefault="00927FE2" w14:paraId="5CD7DA6A" w14:textId="2B92CEC5">
      <w:pPr>
        <w:jc w:val="center"/>
        <w:rPr>
          <w:rFonts w:asciiTheme="majorHAnsi" w:hAnsiTheme="majorHAnsi"/>
          <w:b/>
          <w:color w:val="FFFFFF" w:themeColor="background1"/>
          <w:sz w:val="36"/>
        </w:rPr>
      </w:pPr>
    </w:p>
    <w:p w:rsidRPr="00A66F82" w:rsidR="00133CD0" w:rsidP="00927FE2" w:rsidRDefault="00133CD0" w14:paraId="3A131483" w14:textId="77777777">
      <w:pPr>
        <w:jc w:val="center"/>
        <w:rPr>
          <w:rFonts w:asciiTheme="majorHAnsi" w:hAnsiTheme="majorHAnsi"/>
          <w:b/>
          <w:color w:val="FFFFFF" w:themeColor="background1"/>
          <w:sz w:val="36"/>
        </w:rPr>
      </w:pPr>
    </w:p>
    <w:p w:rsidRPr="00A66F82" w:rsidR="00927FE2" w:rsidP="00927FE2" w:rsidRDefault="00927FE2" w14:paraId="6C9F742E" w14:textId="77777777">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color w:val="FFFFFF" w:themeColor="background1"/>
          <w:sz w:val="36"/>
        </w:rPr>
        <w:t>Quality Improvement Collaborative</w:t>
      </w:r>
      <w:r w:rsidRPr="00A66F82">
        <w:rPr>
          <w:rFonts w:asciiTheme="majorHAnsi" w:hAnsiTheme="majorHAnsi"/>
          <w:b/>
          <w:i w:val="0"/>
          <w:color w:val="FFFFFF" w:themeColor="background1"/>
          <w:sz w:val="72"/>
        </w:rPr>
        <w:t xml:space="preserve"> </w:t>
      </w:r>
    </w:p>
    <w:p w:rsidRPr="00A66F82" w:rsidR="00927FE2" w:rsidP="00927FE2" w:rsidRDefault="00927FE2" w14:paraId="5FE3093F" w14:textId="3C38EDFF">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i w:val="0"/>
          <w:color w:val="FFFFFF" w:themeColor="background1"/>
          <w:sz w:val="72"/>
        </w:rPr>
        <w:t xml:space="preserve">APPLICATION </w:t>
      </w:r>
    </w:p>
    <w:p w:rsidRPr="00A66F82" w:rsidR="00927FE2" w:rsidP="00927FE2" w:rsidRDefault="00927FE2" w14:paraId="23E68F94" w14:textId="77777777">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i w:val="0"/>
          <w:color w:val="FFFFFF" w:themeColor="background1"/>
          <w:sz w:val="72"/>
        </w:rPr>
        <w:t>PACKET</w:t>
      </w:r>
    </w:p>
    <w:p w:rsidRPr="00F230EE" w:rsidR="00927FE2" w:rsidP="00927FE2" w:rsidRDefault="00927FE2" w14:paraId="17A61F77" w14:textId="77777777">
      <w:pPr>
        <w:rPr>
          <w:rFonts w:asciiTheme="majorHAnsi" w:hAnsiTheme="majorHAnsi" w:cstheme="majorHAnsi"/>
          <w:b/>
          <w:sz w:val="28"/>
          <w:szCs w:val="28"/>
        </w:rPr>
      </w:pPr>
    </w:p>
    <w:p w:rsidRPr="00F230EE" w:rsidR="00927FE2" w:rsidP="00BE6CAF" w:rsidRDefault="00927FE2" w14:paraId="14985BF1" w14:textId="77777777">
      <w:pPr>
        <w:jc w:val="center"/>
        <w:rPr>
          <w:rFonts w:asciiTheme="majorHAnsi" w:hAnsiTheme="majorHAnsi" w:cstheme="majorHAnsi"/>
          <w:b/>
          <w:sz w:val="28"/>
          <w:szCs w:val="28"/>
        </w:rPr>
      </w:pPr>
    </w:p>
    <w:p w:rsidRPr="00F230EE" w:rsidR="00927FE2" w:rsidP="00BE6CAF" w:rsidRDefault="00927FE2" w14:paraId="340BEE57" w14:textId="77777777">
      <w:pPr>
        <w:jc w:val="center"/>
        <w:rPr>
          <w:rFonts w:asciiTheme="majorHAnsi" w:hAnsiTheme="majorHAnsi" w:cstheme="majorHAnsi"/>
          <w:b/>
          <w:sz w:val="28"/>
          <w:szCs w:val="28"/>
        </w:rPr>
      </w:pPr>
    </w:p>
    <w:p w:rsidRPr="00A66F82" w:rsidR="00927FE2" w:rsidP="00927FE2" w:rsidRDefault="00927FE2" w14:paraId="7BC5C4F6" w14:textId="77777777">
      <w:pPr>
        <w:jc w:val="center"/>
        <w:rPr>
          <w:rFonts w:asciiTheme="majorHAnsi" w:hAnsiTheme="majorHAnsi"/>
        </w:rPr>
      </w:pPr>
    </w:p>
    <w:p w:rsidRPr="00A66F82" w:rsidR="00927FE2" w:rsidP="00927FE2" w:rsidRDefault="00927FE2" w14:paraId="51ACB9D4" w14:textId="41EE171B">
      <w:pPr>
        <w:jc w:val="center"/>
        <w:rPr>
          <w:rFonts w:asciiTheme="majorHAnsi" w:hAnsiTheme="majorHAnsi"/>
          <w:sz w:val="36"/>
        </w:rPr>
      </w:pPr>
    </w:p>
    <w:p w:rsidRPr="00A66F82" w:rsidR="00927FE2" w:rsidP="00927FE2" w:rsidRDefault="00927FE2" w14:paraId="596D95FF" w14:textId="69F26EFA">
      <w:pPr>
        <w:jc w:val="center"/>
        <w:rPr>
          <w:rFonts w:asciiTheme="majorHAnsi" w:hAnsiTheme="majorHAnsi"/>
          <w:sz w:val="36"/>
        </w:rPr>
      </w:pPr>
      <w:r w:rsidRPr="00A66F82">
        <w:rPr>
          <w:rFonts w:asciiTheme="majorHAnsi" w:hAnsiTheme="majorHAnsi"/>
          <w:b/>
          <w:sz w:val="36"/>
        </w:rPr>
        <w:t xml:space="preserve"> </w:t>
      </w:r>
    </w:p>
    <w:p w:rsidRPr="00A66F82" w:rsidR="00927FE2" w:rsidP="00927FE2" w:rsidRDefault="00927FE2" w14:paraId="6A61CCCF" w14:textId="77777777">
      <w:pPr>
        <w:jc w:val="center"/>
        <w:rPr>
          <w:rFonts w:asciiTheme="majorHAnsi" w:hAnsiTheme="majorHAnsi"/>
          <w:sz w:val="36"/>
        </w:rPr>
      </w:pPr>
    </w:p>
    <w:p w:rsidRPr="00A66F82" w:rsidR="00927FE2" w:rsidP="00927FE2" w:rsidRDefault="00927FE2" w14:paraId="44FB1663" w14:textId="77777777">
      <w:pPr>
        <w:jc w:val="center"/>
        <w:rPr>
          <w:rFonts w:asciiTheme="majorHAnsi" w:hAnsiTheme="majorHAnsi"/>
          <w:i/>
          <w:sz w:val="36"/>
        </w:rPr>
      </w:pPr>
    </w:p>
    <w:p w:rsidRPr="00A66F82" w:rsidR="00927FE2" w:rsidP="00927FE2" w:rsidRDefault="00927FE2" w14:paraId="6F96B119" w14:textId="77777777">
      <w:pPr>
        <w:pStyle w:val="Title"/>
        <w:shd w:val="clear" w:color="auto" w:fill="0B4F76"/>
        <w:rPr>
          <w:rFonts w:asciiTheme="majorHAnsi" w:hAnsiTheme="majorHAnsi"/>
          <w:sz w:val="28"/>
        </w:rPr>
      </w:pPr>
    </w:p>
    <w:p w:rsidRPr="00A66F82" w:rsidR="00927FE2" w:rsidP="00927FE2" w:rsidRDefault="007C3C02" w14:paraId="031503D2" w14:textId="31E344C8">
      <w:pPr>
        <w:pStyle w:val="Title"/>
        <w:shd w:val="clear" w:color="auto" w:fill="0B4F76"/>
        <w:rPr>
          <w:rFonts w:asciiTheme="majorHAnsi" w:hAnsiTheme="majorHAnsi"/>
          <w:color w:val="FFFFFF" w:themeColor="background1"/>
          <w:sz w:val="22"/>
        </w:rPr>
      </w:pPr>
      <w:hyperlink w:history="1" r:id="rId13">
        <w:r w:rsidRPr="00A66F82" w:rsidR="00133CD0">
          <w:rPr>
            <w:rStyle w:val="Hyperlink"/>
            <w:rFonts w:asciiTheme="majorHAnsi" w:hAnsiTheme="majorHAnsi"/>
            <w:color w:val="FFFFFF" w:themeColor="background1"/>
            <w:sz w:val="22"/>
          </w:rPr>
          <w:t>www.pr-coin.org</w:t>
        </w:r>
      </w:hyperlink>
    </w:p>
    <w:p w:rsidRPr="00A66F82" w:rsidR="00133CD0" w:rsidP="00927FE2" w:rsidRDefault="00133CD0" w14:paraId="64FE2527" w14:textId="77777777">
      <w:pPr>
        <w:pStyle w:val="Title"/>
        <w:shd w:val="clear" w:color="auto" w:fill="0B4F76"/>
        <w:rPr>
          <w:rFonts w:asciiTheme="majorHAnsi" w:hAnsiTheme="majorHAnsi"/>
          <w:sz w:val="22"/>
        </w:rPr>
      </w:pPr>
    </w:p>
    <w:p w:rsidRPr="00A66F82" w:rsidR="00927FE2" w:rsidP="00927FE2" w:rsidRDefault="00927FE2" w14:paraId="58404CF4" w14:textId="77777777">
      <w:pPr>
        <w:pStyle w:val="Title"/>
        <w:rPr>
          <w:rFonts w:asciiTheme="majorHAnsi" w:hAnsiTheme="majorHAnsi"/>
        </w:rPr>
      </w:pPr>
    </w:p>
    <w:p w:rsidRPr="00A66F82" w:rsidR="006C0781" w:rsidP="006C0781" w:rsidRDefault="006C0781" w14:paraId="7BB8ABD6" w14:textId="77777777">
      <w:pPr>
        <w:pStyle w:val="Title"/>
        <w:rPr>
          <w:rFonts w:asciiTheme="majorHAnsi" w:hAnsiTheme="majorHAnsi"/>
        </w:rPr>
      </w:pPr>
    </w:p>
    <w:p w:rsidRPr="00A66F82" w:rsidR="006C0781" w:rsidP="006C0781" w:rsidRDefault="006C0781" w14:paraId="76A51F42" w14:textId="77777777">
      <w:pPr>
        <w:pStyle w:val="Title"/>
        <w:rPr>
          <w:rFonts w:asciiTheme="majorHAnsi" w:hAnsiTheme="majorHAnsi"/>
          <w:sz w:val="22"/>
        </w:rPr>
      </w:pPr>
    </w:p>
    <w:p w:rsidRPr="00A66F82" w:rsidR="00927CD0" w:rsidP="006C0781" w:rsidRDefault="00927CD0" w14:paraId="7408D4A8" w14:textId="77777777">
      <w:pPr>
        <w:autoSpaceDE w:val="0"/>
        <w:autoSpaceDN w:val="0"/>
        <w:adjustRightInd w:val="0"/>
        <w:jc w:val="center"/>
        <w:rPr>
          <w:rFonts w:asciiTheme="majorHAnsi" w:hAnsiTheme="majorHAnsi"/>
          <w:sz w:val="22"/>
        </w:rPr>
      </w:pPr>
    </w:p>
    <w:p w:rsidRPr="00A66F82" w:rsidR="00927CD0" w:rsidP="006C0781" w:rsidRDefault="00927CD0" w14:paraId="11D323D3" w14:textId="77777777">
      <w:pPr>
        <w:autoSpaceDE w:val="0"/>
        <w:autoSpaceDN w:val="0"/>
        <w:adjustRightInd w:val="0"/>
        <w:jc w:val="center"/>
        <w:rPr>
          <w:rFonts w:asciiTheme="majorHAnsi" w:hAnsiTheme="majorHAnsi"/>
          <w:sz w:val="22"/>
        </w:rPr>
      </w:pPr>
    </w:p>
    <w:p w:rsidRPr="00A66F82" w:rsidR="00927CD0" w:rsidP="006C0781" w:rsidRDefault="00927CD0" w14:paraId="6C12139E" w14:textId="77777777">
      <w:pPr>
        <w:autoSpaceDE w:val="0"/>
        <w:autoSpaceDN w:val="0"/>
        <w:adjustRightInd w:val="0"/>
        <w:jc w:val="center"/>
        <w:rPr>
          <w:rFonts w:asciiTheme="majorHAnsi" w:hAnsiTheme="majorHAnsi"/>
          <w:sz w:val="22"/>
        </w:rPr>
      </w:pPr>
    </w:p>
    <w:p w:rsidRPr="00A66F82" w:rsidR="00927CD0" w:rsidP="006C0781" w:rsidRDefault="00927CD0" w14:paraId="0C87768F" w14:textId="77777777">
      <w:pPr>
        <w:autoSpaceDE w:val="0"/>
        <w:autoSpaceDN w:val="0"/>
        <w:adjustRightInd w:val="0"/>
        <w:jc w:val="center"/>
        <w:rPr>
          <w:rFonts w:asciiTheme="majorHAnsi" w:hAnsiTheme="majorHAnsi"/>
          <w:sz w:val="22"/>
        </w:rPr>
      </w:pPr>
    </w:p>
    <w:p w:rsidRPr="00A66F82" w:rsidR="00927CD0" w:rsidP="00A9058E" w:rsidRDefault="00927CD0" w14:paraId="11868630" w14:textId="77777777">
      <w:pPr>
        <w:autoSpaceDE w:val="0"/>
        <w:autoSpaceDN w:val="0"/>
        <w:adjustRightInd w:val="0"/>
        <w:rPr>
          <w:rFonts w:asciiTheme="majorHAnsi" w:hAnsiTheme="majorHAnsi"/>
          <w:sz w:val="22"/>
        </w:rPr>
      </w:pPr>
    </w:p>
    <w:p w:rsidRPr="00A66F82" w:rsidR="00927CD0" w:rsidP="006C0781" w:rsidRDefault="00927CD0" w14:paraId="70D68E31" w14:textId="77777777">
      <w:pPr>
        <w:autoSpaceDE w:val="0"/>
        <w:autoSpaceDN w:val="0"/>
        <w:adjustRightInd w:val="0"/>
        <w:jc w:val="center"/>
        <w:rPr>
          <w:rFonts w:asciiTheme="majorHAnsi" w:hAnsiTheme="majorHAnsi"/>
          <w:sz w:val="22"/>
        </w:rPr>
      </w:pPr>
    </w:p>
    <w:p w:rsidRPr="00793FFF" w:rsidR="00133CD0" w:rsidP="00793FFF" w:rsidRDefault="008609DD" w14:paraId="632FAD87" w14:textId="36858CBF">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Funders</w:t>
      </w:r>
      <w:r w:rsidR="00E10A8A">
        <w:rPr>
          <w:rFonts w:asciiTheme="majorHAnsi" w:hAnsiTheme="majorHAnsi" w:cstheme="majorHAnsi"/>
          <w:b/>
          <w:bCs/>
          <w:sz w:val="22"/>
          <w:szCs w:val="22"/>
        </w:rPr>
        <w:t xml:space="preserve"> and Partners</w:t>
      </w:r>
    </w:p>
    <w:p w:rsidR="00E10A8A" w:rsidP="006C0781" w:rsidRDefault="00E10A8A" w14:paraId="1D2DC79A" w14:textId="77777777">
      <w:pPr>
        <w:autoSpaceDE w:val="0"/>
        <w:autoSpaceDN w:val="0"/>
        <w:adjustRightInd w:val="0"/>
        <w:jc w:val="center"/>
        <w:rPr>
          <w:rFonts w:asciiTheme="majorHAnsi" w:hAnsiTheme="majorHAnsi" w:cstheme="majorHAnsi"/>
          <w:sz w:val="22"/>
          <w:szCs w:val="22"/>
        </w:rPr>
      </w:pPr>
    </w:p>
    <w:p w:rsidRPr="00A66F82" w:rsidR="00E10A8A" w:rsidP="006C0781" w:rsidRDefault="00E10A8A" w14:paraId="49AA61A2" w14:textId="41037BEE">
      <w:pPr>
        <w:autoSpaceDE w:val="0"/>
        <w:autoSpaceDN w:val="0"/>
        <w:adjustRightInd w:val="0"/>
        <w:jc w:val="center"/>
        <w:rPr>
          <w:rFonts w:asciiTheme="majorHAnsi" w:hAnsiTheme="majorHAnsi"/>
          <w:i/>
          <w:sz w:val="22"/>
        </w:rPr>
      </w:pPr>
      <w:r w:rsidRPr="00A66F82">
        <w:rPr>
          <w:rFonts w:asciiTheme="majorHAnsi" w:hAnsiTheme="majorHAnsi"/>
          <w:i/>
          <w:sz w:val="22"/>
        </w:rPr>
        <w:t>We are grateful for support from:</w:t>
      </w:r>
    </w:p>
    <w:p w:rsidRPr="00A66F82" w:rsidR="0081685B" w:rsidP="0081685B" w:rsidRDefault="007C3143" w14:paraId="106ED148" w14:textId="77777777">
      <w:pPr>
        <w:autoSpaceDE w:val="0"/>
        <w:autoSpaceDN w:val="0"/>
        <w:adjustRightInd w:val="0"/>
        <w:jc w:val="center"/>
        <w:rPr>
          <w:rFonts w:asciiTheme="majorHAnsi" w:hAnsiTheme="majorHAnsi"/>
          <w:sz w:val="22"/>
        </w:rPr>
      </w:pPr>
      <w:r w:rsidRPr="00A66F82">
        <w:rPr>
          <w:rFonts w:asciiTheme="majorHAnsi" w:hAnsiTheme="majorHAnsi"/>
          <w:sz w:val="22"/>
        </w:rPr>
        <w:t>Anonymous donor</w:t>
      </w:r>
      <w:r w:rsidRPr="00A66F82" w:rsidR="00E82323">
        <w:rPr>
          <w:rFonts w:asciiTheme="majorHAnsi" w:hAnsiTheme="majorHAnsi"/>
          <w:sz w:val="22"/>
        </w:rPr>
        <w:t>s</w:t>
      </w:r>
    </w:p>
    <w:p w:rsidRPr="006717A1" w:rsidR="0081685B" w:rsidP="396897A2" w:rsidRDefault="4F2CC725" w14:paraId="1D078CD1" w14:textId="73E7963F">
      <w:pPr>
        <w:autoSpaceDE w:val="0"/>
        <w:autoSpaceDN w:val="0"/>
        <w:adjustRightInd w:val="0"/>
        <w:jc w:val="center"/>
        <w:rPr>
          <w:rFonts w:asciiTheme="majorHAnsi" w:hAnsiTheme="majorHAnsi" w:cstheme="majorHAnsi"/>
          <w:sz w:val="22"/>
          <w:szCs w:val="22"/>
        </w:rPr>
      </w:pPr>
      <w:r w:rsidRPr="006717A1">
        <w:rPr>
          <w:rFonts w:asciiTheme="majorHAnsi" w:hAnsiTheme="majorHAnsi" w:cstheme="majorHAnsi"/>
          <w:sz w:val="22"/>
          <w:szCs w:val="22"/>
        </w:rPr>
        <w:t>Abby’s Army</w:t>
      </w:r>
    </w:p>
    <w:p w:rsidRPr="006717A1" w:rsidR="7B22B79E" w:rsidP="396897A2" w:rsidRDefault="006A272E" w14:paraId="1C775926" w14:textId="7754BEFA">
      <w:pPr>
        <w:jc w:val="center"/>
        <w:rPr>
          <w:rFonts w:asciiTheme="majorHAnsi" w:hAnsiTheme="majorHAnsi" w:cstheme="majorHAnsi"/>
          <w:sz w:val="22"/>
          <w:szCs w:val="22"/>
        </w:rPr>
      </w:pPr>
      <w:r>
        <w:rPr>
          <w:rFonts w:asciiTheme="majorHAnsi" w:hAnsiTheme="majorHAnsi" w:cstheme="majorHAnsi"/>
          <w:sz w:val="22"/>
          <w:szCs w:val="22"/>
        </w:rPr>
        <w:t>MacDonald Foundation</w:t>
      </w:r>
    </w:p>
    <w:p w:rsidRPr="006717A1" w:rsidR="006C0781" w:rsidP="00793FFF" w:rsidRDefault="7B22B79E" w14:paraId="175965B4" w14:textId="670DB2BB">
      <w:pPr>
        <w:jc w:val="center"/>
        <w:rPr>
          <w:rFonts w:asciiTheme="majorHAnsi" w:hAnsiTheme="majorHAnsi" w:cstheme="majorHAnsi"/>
          <w:sz w:val="22"/>
          <w:szCs w:val="22"/>
        </w:rPr>
      </w:pPr>
      <w:r w:rsidRPr="006717A1">
        <w:rPr>
          <w:rFonts w:asciiTheme="majorHAnsi" w:hAnsiTheme="majorHAnsi" w:cstheme="majorHAnsi"/>
          <w:sz w:val="22"/>
          <w:szCs w:val="22"/>
        </w:rPr>
        <w:t>Seattle Children’s Research Institute</w:t>
      </w:r>
    </w:p>
    <w:p w:rsidRPr="00A66F82" w:rsidR="008553DA" w:rsidP="006C0781" w:rsidRDefault="008553DA" w14:paraId="04F7E4B5" w14:textId="37A2EB3C">
      <w:pPr>
        <w:pStyle w:val="Title"/>
        <w:rPr>
          <w:rFonts w:asciiTheme="majorHAnsi" w:hAnsiTheme="majorHAnsi"/>
          <w:b w:val="0"/>
          <w:sz w:val="22"/>
        </w:rPr>
      </w:pPr>
      <w:r w:rsidRPr="00A66F82">
        <w:rPr>
          <w:rFonts w:asciiTheme="majorHAnsi" w:hAnsiTheme="majorHAnsi"/>
          <w:b w:val="0"/>
          <w:sz w:val="22"/>
        </w:rPr>
        <w:t>PR-COIN Member Centers and Volunteers</w:t>
      </w:r>
    </w:p>
    <w:p w:rsidRPr="00A66F82" w:rsidR="00317C1F" w:rsidP="006C0781" w:rsidRDefault="00317C1F" w14:paraId="7A6CB8EA" w14:textId="77777777">
      <w:pPr>
        <w:pStyle w:val="Title"/>
        <w:rPr>
          <w:rFonts w:asciiTheme="majorHAnsi" w:hAnsiTheme="majorHAnsi"/>
          <w:b w:val="0"/>
          <w:sz w:val="22"/>
        </w:rPr>
      </w:pPr>
    </w:p>
    <w:p w:rsidRPr="00793FFF" w:rsidR="00F16EB0" w:rsidP="006C0781" w:rsidRDefault="00F16EB0" w14:paraId="69AE86D4" w14:textId="36F3F74B">
      <w:pPr>
        <w:pStyle w:val="Title"/>
        <w:rPr>
          <w:rFonts w:asciiTheme="majorHAnsi" w:hAnsiTheme="majorHAnsi" w:cstheme="majorHAnsi"/>
          <w:b w:val="0"/>
          <w:i/>
          <w:iCs/>
          <w:sz w:val="22"/>
          <w:szCs w:val="22"/>
        </w:rPr>
      </w:pPr>
      <w:r w:rsidRPr="00793FFF">
        <w:rPr>
          <w:rFonts w:asciiTheme="majorHAnsi" w:hAnsiTheme="majorHAnsi" w:cstheme="majorHAnsi"/>
          <w:b w:val="0"/>
          <w:i/>
          <w:iCs/>
          <w:sz w:val="22"/>
          <w:szCs w:val="22"/>
        </w:rPr>
        <w:t xml:space="preserve">We </w:t>
      </w:r>
      <w:r w:rsidRPr="00793FFF" w:rsidR="00821DC3">
        <w:rPr>
          <w:rFonts w:asciiTheme="majorHAnsi" w:hAnsiTheme="majorHAnsi" w:cstheme="majorHAnsi"/>
          <w:b w:val="0"/>
          <w:i/>
          <w:iCs/>
          <w:sz w:val="22"/>
          <w:szCs w:val="22"/>
        </w:rPr>
        <w:t>have received grant funding</w:t>
      </w:r>
      <w:r w:rsidR="001E6B97">
        <w:rPr>
          <w:rFonts w:asciiTheme="majorHAnsi" w:hAnsiTheme="majorHAnsi" w:cstheme="majorHAnsi"/>
          <w:b w:val="0"/>
          <w:i/>
          <w:iCs/>
          <w:sz w:val="22"/>
          <w:szCs w:val="22"/>
        </w:rPr>
        <w:t xml:space="preserve"> or supp</w:t>
      </w:r>
      <w:r w:rsidR="00FF0314">
        <w:rPr>
          <w:rFonts w:asciiTheme="majorHAnsi" w:hAnsiTheme="majorHAnsi" w:cstheme="majorHAnsi"/>
          <w:b w:val="0"/>
          <w:i/>
          <w:iCs/>
          <w:sz w:val="22"/>
          <w:szCs w:val="22"/>
        </w:rPr>
        <w:t>ort</w:t>
      </w:r>
      <w:r w:rsidRPr="00793FFF" w:rsidR="00821DC3">
        <w:rPr>
          <w:rFonts w:asciiTheme="majorHAnsi" w:hAnsiTheme="majorHAnsi" w:cstheme="majorHAnsi"/>
          <w:b w:val="0"/>
          <w:i/>
          <w:iCs/>
          <w:sz w:val="22"/>
          <w:szCs w:val="22"/>
        </w:rPr>
        <w:t xml:space="preserve"> from:</w:t>
      </w:r>
    </w:p>
    <w:p w:rsidRPr="00A66F82" w:rsidR="00821DC3" w:rsidP="00821DC3" w:rsidRDefault="00821DC3" w14:paraId="484B8A5B" w14:textId="77777777">
      <w:pPr>
        <w:pStyle w:val="Title"/>
        <w:rPr>
          <w:rFonts w:asciiTheme="majorHAnsi" w:hAnsiTheme="majorHAnsi"/>
          <w:b w:val="0"/>
          <w:sz w:val="22"/>
        </w:rPr>
      </w:pPr>
      <w:r w:rsidRPr="00A66F82">
        <w:rPr>
          <w:rFonts w:asciiTheme="majorHAnsi" w:hAnsiTheme="majorHAnsi"/>
          <w:b w:val="0"/>
          <w:sz w:val="22"/>
        </w:rPr>
        <w:t xml:space="preserve">Agency for Healthcare Research and Quality </w:t>
      </w:r>
    </w:p>
    <w:p w:rsidRPr="00A66F82" w:rsidR="001E6B97" w:rsidP="001E6B97" w:rsidRDefault="001E6B97" w14:paraId="753C2EDD" w14:textId="77777777">
      <w:pPr>
        <w:autoSpaceDE w:val="0"/>
        <w:autoSpaceDN w:val="0"/>
        <w:adjustRightInd w:val="0"/>
        <w:jc w:val="center"/>
        <w:rPr>
          <w:rFonts w:asciiTheme="majorHAnsi" w:hAnsiTheme="majorHAnsi"/>
          <w:sz w:val="22"/>
        </w:rPr>
      </w:pPr>
      <w:r w:rsidRPr="00A66F82">
        <w:rPr>
          <w:rFonts w:asciiTheme="majorHAnsi" w:hAnsiTheme="majorHAnsi"/>
          <w:sz w:val="22"/>
        </w:rPr>
        <w:t>American College of Rheumatology</w:t>
      </w:r>
    </w:p>
    <w:p w:rsidRPr="00A66F82" w:rsidR="00793FFF" w:rsidP="00A66F82" w:rsidRDefault="00793FFF" w14:paraId="4B0673F6" w14:textId="0FEF58C3">
      <w:pPr>
        <w:pStyle w:val="Title"/>
        <w:rPr>
          <w:rFonts w:asciiTheme="majorHAnsi" w:hAnsiTheme="majorHAnsi"/>
          <w:b w:val="0"/>
          <w:sz w:val="22"/>
        </w:rPr>
      </w:pPr>
      <w:r w:rsidRPr="00A66F82">
        <w:rPr>
          <w:rFonts w:asciiTheme="majorHAnsi" w:hAnsiTheme="majorHAnsi"/>
          <w:b w:val="0"/>
          <w:sz w:val="22"/>
        </w:rPr>
        <w:t>Arthritis Foundation</w:t>
      </w:r>
    </w:p>
    <w:p w:rsidR="00821DC3" w:rsidP="00821DC3" w:rsidRDefault="00821DC3" w14:paraId="10C5875F" w14:textId="2EB02FFD">
      <w:pPr>
        <w:autoSpaceDE w:val="0"/>
        <w:autoSpaceDN w:val="0"/>
        <w:adjustRightInd w:val="0"/>
        <w:jc w:val="center"/>
        <w:rPr>
          <w:rFonts w:asciiTheme="majorHAnsi" w:hAnsiTheme="majorHAnsi" w:cstheme="majorHAnsi"/>
          <w:sz w:val="22"/>
          <w:szCs w:val="22"/>
        </w:rPr>
      </w:pPr>
      <w:r w:rsidRPr="006717A1">
        <w:rPr>
          <w:rFonts w:asciiTheme="majorHAnsi" w:hAnsiTheme="majorHAnsi" w:cstheme="majorHAnsi"/>
          <w:sz w:val="22"/>
          <w:szCs w:val="22"/>
        </w:rPr>
        <w:t>P</w:t>
      </w:r>
      <w:r w:rsidR="00793FFF">
        <w:rPr>
          <w:rFonts w:asciiTheme="majorHAnsi" w:hAnsiTheme="majorHAnsi" w:cstheme="majorHAnsi"/>
          <w:sz w:val="22"/>
          <w:szCs w:val="22"/>
        </w:rPr>
        <w:t xml:space="preserve">atient </w:t>
      </w:r>
      <w:r w:rsidRPr="006717A1">
        <w:rPr>
          <w:rFonts w:asciiTheme="majorHAnsi" w:hAnsiTheme="majorHAnsi" w:cstheme="majorHAnsi"/>
          <w:sz w:val="22"/>
          <w:szCs w:val="22"/>
        </w:rPr>
        <w:t>C</w:t>
      </w:r>
      <w:r w:rsidR="00793FFF">
        <w:rPr>
          <w:rFonts w:asciiTheme="majorHAnsi" w:hAnsiTheme="majorHAnsi" w:cstheme="majorHAnsi"/>
          <w:sz w:val="22"/>
          <w:szCs w:val="22"/>
        </w:rPr>
        <w:t xml:space="preserve">entered </w:t>
      </w:r>
      <w:r w:rsidRPr="006717A1">
        <w:rPr>
          <w:rFonts w:asciiTheme="majorHAnsi" w:hAnsiTheme="majorHAnsi" w:cstheme="majorHAnsi"/>
          <w:sz w:val="22"/>
          <w:szCs w:val="22"/>
        </w:rPr>
        <w:t>O</w:t>
      </w:r>
      <w:r w:rsidR="00793FFF">
        <w:rPr>
          <w:rFonts w:asciiTheme="majorHAnsi" w:hAnsiTheme="majorHAnsi" w:cstheme="majorHAnsi"/>
          <w:sz w:val="22"/>
          <w:szCs w:val="22"/>
        </w:rPr>
        <w:t xml:space="preserve">utcomes </w:t>
      </w:r>
      <w:r w:rsidRPr="006717A1">
        <w:rPr>
          <w:rFonts w:asciiTheme="majorHAnsi" w:hAnsiTheme="majorHAnsi" w:cstheme="majorHAnsi"/>
          <w:sz w:val="22"/>
          <w:szCs w:val="22"/>
        </w:rPr>
        <w:t>R</w:t>
      </w:r>
      <w:r w:rsidR="00793FFF">
        <w:rPr>
          <w:rFonts w:asciiTheme="majorHAnsi" w:hAnsiTheme="majorHAnsi" w:cstheme="majorHAnsi"/>
          <w:sz w:val="22"/>
          <w:szCs w:val="22"/>
        </w:rPr>
        <w:t xml:space="preserve">esearch </w:t>
      </w:r>
      <w:r w:rsidRPr="006717A1">
        <w:rPr>
          <w:rFonts w:asciiTheme="majorHAnsi" w:hAnsiTheme="majorHAnsi" w:cstheme="majorHAnsi"/>
          <w:sz w:val="22"/>
          <w:szCs w:val="22"/>
        </w:rPr>
        <w:t>I</w:t>
      </w:r>
      <w:r w:rsidR="00793FFF">
        <w:rPr>
          <w:rFonts w:asciiTheme="majorHAnsi" w:hAnsiTheme="majorHAnsi" w:cstheme="majorHAnsi"/>
          <w:sz w:val="22"/>
          <w:szCs w:val="22"/>
        </w:rPr>
        <w:t>nstitute</w:t>
      </w:r>
    </w:p>
    <w:p w:rsidRPr="006717A1" w:rsidR="00821DC3" w:rsidP="00793FFF" w:rsidRDefault="00821DC3" w14:paraId="5D5319BB" w14:textId="2ECE0740">
      <w:pPr>
        <w:autoSpaceDE w:val="0"/>
        <w:autoSpaceDN w:val="0"/>
        <w:adjustRightInd w:val="0"/>
        <w:jc w:val="center"/>
        <w:rPr>
          <w:rFonts w:asciiTheme="majorHAnsi" w:hAnsiTheme="majorHAnsi" w:cstheme="majorHAnsi"/>
          <w:sz w:val="22"/>
          <w:szCs w:val="22"/>
        </w:rPr>
      </w:pPr>
      <w:r w:rsidRPr="00A66F82">
        <w:rPr>
          <w:rFonts w:asciiTheme="majorHAnsi" w:hAnsiTheme="majorHAnsi"/>
          <w:sz w:val="22"/>
        </w:rPr>
        <w:t>Pfizer</w:t>
      </w:r>
    </w:p>
    <w:p w:rsidRPr="00A66F82" w:rsidR="00821DC3" w:rsidP="00A66F82" w:rsidRDefault="00821DC3" w14:paraId="05C07906" w14:textId="580EF4D9">
      <w:pPr>
        <w:pStyle w:val="Title"/>
        <w:rPr>
          <w:rFonts w:asciiTheme="majorHAnsi" w:hAnsiTheme="majorHAnsi"/>
          <w:b w:val="0"/>
          <w:sz w:val="22"/>
        </w:rPr>
      </w:pPr>
      <w:r w:rsidRPr="00A66F82">
        <w:rPr>
          <w:rFonts w:asciiTheme="majorHAnsi" w:hAnsiTheme="majorHAnsi"/>
          <w:b w:val="0"/>
          <w:sz w:val="22"/>
        </w:rPr>
        <w:t>The Cincinnati Children’s Hospital Research Foundation</w:t>
      </w:r>
    </w:p>
    <w:p w:rsidRPr="006717A1" w:rsidR="00821DC3" w:rsidP="00821DC3" w:rsidRDefault="00821DC3" w14:paraId="42F178E4" w14:textId="5A5F5796">
      <w:pPr>
        <w:pStyle w:val="Title"/>
        <w:rPr>
          <w:rFonts w:asciiTheme="majorHAnsi" w:hAnsiTheme="majorHAnsi" w:cstheme="majorHAnsi"/>
          <w:b w:val="0"/>
          <w:sz w:val="22"/>
          <w:szCs w:val="22"/>
        </w:rPr>
      </w:pPr>
    </w:p>
    <w:p w:rsidR="00821DC3" w:rsidP="00821DC3" w:rsidRDefault="00821DC3" w14:paraId="74883DC5" w14:textId="77777777">
      <w:pPr>
        <w:pStyle w:val="Title"/>
        <w:rPr>
          <w:rFonts w:asciiTheme="majorHAnsi" w:hAnsiTheme="majorHAnsi" w:cstheme="majorHAnsi"/>
          <w:b w:val="0"/>
          <w:sz w:val="22"/>
          <w:szCs w:val="22"/>
        </w:rPr>
      </w:pPr>
    </w:p>
    <w:p w:rsidR="008609DD" w:rsidP="006C0781" w:rsidRDefault="008609DD" w14:paraId="73CDAD7B" w14:textId="77777777">
      <w:pPr>
        <w:pStyle w:val="Title"/>
        <w:rPr>
          <w:rFonts w:asciiTheme="majorHAnsi" w:hAnsiTheme="majorHAnsi" w:cstheme="majorHAnsi"/>
          <w:b w:val="0"/>
          <w:sz w:val="22"/>
          <w:szCs w:val="22"/>
        </w:rPr>
      </w:pPr>
    </w:p>
    <w:p w:rsidRPr="00E10A8A" w:rsidR="00E10A8A" w:rsidP="006C0781" w:rsidRDefault="00E10A8A" w14:paraId="07D1480C" w14:textId="77777777">
      <w:pPr>
        <w:pStyle w:val="Title"/>
        <w:rPr>
          <w:rFonts w:asciiTheme="majorHAnsi" w:hAnsiTheme="majorHAnsi" w:cstheme="majorHAnsi"/>
          <w:b w:val="0"/>
          <w:sz w:val="22"/>
          <w:szCs w:val="22"/>
        </w:rPr>
      </w:pPr>
    </w:p>
    <w:p w:rsidRPr="00A66F82" w:rsidR="00317C1F" w:rsidP="63BEF295" w:rsidRDefault="00170A9A" w14:paraId="37FEEAEF" w14:textId="49D3B15B">
      <w:pPr>
        <w:pStyle w:val="Title"/>
        <w:rPr>
          <w:rFonts w:ascii="Calibri" w:hAnsi="Calibri" w:asciiTheme="majorAscii" w:hAnsiTheme="majorAscii"/>
          <w:b w:val="0"/>
          <w:bCs w:val="0"/>
          <w:sz w:val="22"/>
          <w:szCs w:val="22"/>
        </w:rPr>
      </w:pPr>
      <w:r w:rsidRPr="63BEF295" w:rsidR="00170A9A">
        <w:rPr>
          <w:rFonts w:ascii="Calibri" w:hAnsi="Calibri" w:asciiTheme="majorAscii" w:hAnsiTheme="majorAscii"/>
          <w:b w:val="0"/>
          <w:bCs w:val="0"/>
          <w:sz w:val="22"/>
          <w:szCs w:val="22"/>
        </w:rPr>
        <w:t xml:space="preserve">Updated </w:t>
      </w:r>
      <w:r w:rsidRPr="63BEF295" w:rsidR="2C449A43">
        <w:rPr>
          <w:rFonts w:ascii="Calibri" w:hAnsi="Calibri" w:asciiTheme="majorAscii" w:hAnsiTheme="majorAscii"/>
          <w:b w:val="0"/>
          <w:bCs w:val="0"/>
          <w:sz w:val="22"/>
          <w:szCs w:val="22"/>
        </w:rPr>
        <w:t>June</w:t>
      </w:r>
      <w:r w:rsidRPr="63BEF295" w:rsidR="007E76EE">
        <w:rPr>
          <w:rFonts w:ascii="Calibri" w:hAnsi="Calibri" w:cs="Calibri" w:asciiTheme="majorAscii" w:hAnsiTheme="majorAscii" w:cstheme="majorAscii"/>
          <w:b w:val="0"/>
          <w:bCs w:val="0"/>
          <w:sz w:val="22"/>
          <w:szCs w:val="22"/>
        </w:rPr>
        <w:t xml:space="preserve"> </w:t>
      </w:r>
      <w:r w:rsidRPr="63BEF295" w:rsidR="007E76EE">
        <w:rPr>
          <w:rFonts w:ascii="Calibri" w:hAnsi="Calibri" w:cs="Calibri" w:asciiTheme="majorAscii" w:hAnsiTheme="majorAscii" w:cstheme="majorAscii"/>
          <w:b w:val="0"/>
          <w:bCs w:val="0"/>
          <w:sz w:val="22"/>
          <w:szCs w:val="22"/>
        </w:rPr>
        <w:t>2023</w:t>
      </w:r>
    </w:p>
    <w:p w:rsidRPr="00A66F82" w:rsidR="006C0781" w:rsidP="00CB313A" w:rsidRDefault="006C0781" w14:paraId="4987AB77" w14:textId="77777777">
      <w:pPr>
        <w:pStyle w:val="Title"/>
        <w:jc w:val="left"/>
        <w:rPr>
          <w:rFonts w:asciiTheme="majorHAnsi" w:hAnsiTheme="majorHAnsi"/>
          <w:i/>
          <w:spacing w:val="-6"/>
          <w:sz w:val="28"/>
        </w:rPr>
      </w:pPr>
    </w:p>
    <w:bookmarkEnd w:id="0"/>
    <w:bookmarkEnd w:id="1"/>
    <w:p w:rsidRPr="00A66F82" w:rsidR="00F121F7" w:rsidP="00A9058E" w:rsidRDefault="00800C63" w14:paraId="74C9C97F" w14:textId="48206C2D">
      <w:pPr>
        <w:pStyle w:val="Title"/>
        <w:ind w:right="233"/>
        <w:jc w:val="left"/>
        <w:rPr>
          <w:rFonts w:asciiTheme="majorHAnsi" w:hAnsiTheme="majorHAnsi"/>
          <w:caps/>
          <w:sz w:val="36"/>
        </w:rPr>
      </w:pPr>
      <w:r w:rsidRPr="00A66F82">
        <w:rPr>
          <w:rFonts w:asciiTheme="majorHAnsi" w:hAnsiTheme="majorHAnsi"/>
          <w:caps/>
          <w:sz w:val="36"/>
        </w:rPr>
        <w:br w:type="page"/>
      </w:r>
      <w:r w:rsidRPr="00A66F82" w:rsidR="00F121F7">
        <w:rPr>
          <w:rFonts w:asciiTheme="majorHAnsi" w:hAnsiTheme="majorHAnsi"/>
          <w:caps/>
          <w:sz w:val="36"/>
        </w:rPr>
        <w:lastRenderedPageBreak/>
        <w:t>TABLE OF CONTENT</w:t>
      </w:r>
      <w:r w:rsidRPr="00A66F82" w:rsidR="001C3F63">
        <w:rPr>
          <w:rFonts w:asciiTheme="majorHAnsi" w:hAnsiTheme="majorHAnsi"/>
          <w:caps/>
          <w:sz w:val="36"/>
        </w:rPr>
        <w:t>S</w:t>
      </w:r>
    </w:p>
    <w:sdt>
      <w:sdtPr>
        <w:rPr>
          <w:rFonts w:ascii="Garamond" w:hAnsi="Garamond" w:eastAsia="Times New Roman" w:cstheme="majorHAnsi"/>
          <w:color w:val="auto"/>
          <w:sz w:val="24"/>
          <w:szCs w:val="20"/>
        </w:rPr>
        <w:id w:val="-1136335442"/>
        <w:docPartObj>
          <w:docPartGallery w:val="Table of Contents"/>
          <w:docPartUnique/>
        </w:docPartObj>
      </w:sdtPr>
      <w:sdtEndPr>
        <w:rPr>
          <w:b/>
          <w:bCs/>
          <w:noProof/>
        </w:rPr>
      </w:sdtEndPr>
      <w:sdtContent>
        <w:p w:rsidRPr="00F230EE" w:rsidR="004567CF" w:rsidRDefault="004567CF" w14:paraId="704972E3" w14:textId="61F55EAD">
          <w:pPr>
            <w:pStyle w:val="TOCHeading"/>
            <w:rPr>
              <w:rFonts w:cstheme="majorHAnsi"/>
            </w:rPr>
          </w:pPr>
        </w:p>
        <w:p w:rsidRPr="00E23374" w:rsidR="00E10A8A" w:rsidRDefault="009A72AF" w14:paraId="285BBB01" w14:textId="3ADEBFDB">
          <w:pPr>
            <w:pStyle w:val="TOC1"/>
            <w:rPr>
              <w:rFonts w:asciiTheme="majorHAnsi" w:hAnsiTheme="majorHAnsi" w:eastAsiaTheme="minorEastAsia" w:cstheme="majorHAnsi"/>
              <w:noProof/>
              <w:sz w:val="22"/>
              <w:szCs w:val="22"/>
            </w:rPr>
          </w:pPr>
          <w:r w:rsidRPr="00A66F82">
            <w:rPr>
              <w:rFonts w:asciiTheme="majorHAnsi" w:hAnsiTheme="majorHAnsi"/>
              <w:b/>
            </w:rPr>
            <w:fldChar w:fldCharType="begin"/>
          </w:r>
          <w:r w:rsidRPr="00E10A8A">
            <w:rPr>
              <w:rFonts w:asciiTheme="majorHAnsi" w:hAnsiTheme="majorHAnsi" w:cstheme="majorHAnsi"/>
              <w:b/>
              <w:bCs/>
              <w:noProof/>
            </w:rPr>
            <w:instrText xml:space="preserve"> TOC \o "1-3" \h \z \u </w:instrText>
          </w:r>
          <w:r w:rsidRPr="00A66F82">
            <w:rPr>
              <w:rFonts w:asciiTheme="majorHAnsi" w:hAnsiTheme="majorHAnsi"/>
              <w:b/>
            </w:rPr>
            <w:fldChar w:fldCharType="separate"/>
          </w:r>
          <w:hyperlink w:history="1" w:anchor="_Toc133586120">
            <w:r w:rsidRPr="00E23374" w:rsidR="00E10A8A">
              <w:rPr>
                <w:rStyle w:val="Hyperlink"/>
                <w:rFonts w:asciiTheme="majorHAnsi" w:hAnsiTheme="majorHAnsi" w:cstheme="majorHAnsi"/>
                <w:noProof/>
              </w:rPr>
              <w:t>Letter of Introduction</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_Toc133586120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4</w:t>
            </w:r>
            <w:r w:rsidRPr="00E23374" w:rsidR="00E10A8A">
              <w:rPr>
                <w:rFonts w:asciiTheme="majorHAnsi" w:hAnsiTheme="majorHAnsi" w:cstheme="majorHAnsi"/>
                <w:noProof/>
                <w:webHidden/>
              </w:rPr>
              <w:fldChar w:fldCharType="end"/>
            </w:r>
          </w:hyperlink>
        </w:p>
        <w:p w:rsidRPr="00E23374" w:rsidR="00E10A8A" w:rsidRDefault="007C3C02" w14:paraId="6221E7C8" w14:textId="6F170024">
          <w:pPr>
            <w:pStyle w:val="TOC1"/>
            <w:rPr>
              <w:rFonts w:asciiTheme="majorHAnsi" w:hAnsiTheme="majorHAnsi" w:eastAsiaTheme="minorEastAsia" w:cstheme="majorHAnsi"/>
              <w:noProof/>
              <w:sz w:val="22"/>
              <w:szCs w:val="22"/>
            </w:rPr>
          </w:pPr>
          <w:hyperlink w:history="1" w:anchor="_Toc133586121">
            <w:r w:rsidRPr="00E23374" w:rsidR="00E10A8A">
              <w:rPr>
                <w:rStyle w:val="Hyperlink"/>
                <w:rFonts w:asciiTheme="majorHAnsi" w:hAnsiTheme="majorHAnsi" w:cstheme="majorHAnsi"/>
                <w:noProof/>
              </w:rPr>
              <w:t>Application Checklist</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_Toc133586121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7</w:t>
            </w:r>
            <w:r w:rsidRPr="00E23374" w:rsidR="00E10A8A">
              <w:rPr>
                <w:rFonts w:asciiTheme="majorHAnsi" w:hAnsiTheme="majorHAnsi" w:cstheme="majorHAnsi"/>
                <w:noProof/>
                <w:webHidden/>
              </w:rPr>
              <w:fldChar w:fldCharType="end"/>
            </w:r>
          </w:hyperlink>
        </w:p>
        <w:p w:rsidRPr="00E23374" w:rsidR="00E10A8A" w:rsidRDefault="007C3C02" w14:paraId="49C5DC5E" w14:textId="131037D2">
          <w:pPr>
            <w:pStyle w:val="TOC1"/>
            <w:rPr>
              <w:rFonts w:asciiTheme="majorHAnsi" w:hAnsiTheme="majorHAnsi" w:eastAsiaTheme="minorEastAsia" w:cstheme="majorHAnsi"/>
              <w:noProof/>
              <w:sz w:val="22"/>
              <w:szCs w:val="22"/>
            </w:rPr>
          </w:pPr>
          <w:hyperlink w:history="1" w:anchor="_Toc133586122">
            <w:r w:rsidRPr="00E23374" w:rsidR="00E10A8A">
              <w:rPr>
                <w:rStyle w:val="Hyperlink"/>
                <w:rFonts w:asciiTheme="majorHAnsi" w:hAnsiTheme="majorHAnsi" w:cstheme="majorHAnsi"/>
                <w:noProof/>
              </w:rPr>
              <w:t>Organizational Structure &amp; Governance</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_Toc133586122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8</w:t>
            </w:r>
            <w:r w:rsidRPr="00E23374" w:rsidR="00E10A8A">
              <w:rPr>
                <w:rFonts w:asciiTheme="majorHAnsi" w:hAnsiTheme="majorHAnsi" w:cstheme="majorHAnsi"/>
                <w:noProof/>
                <w:webHidden/>
              </w:rPr>
              <w:fldChar w:fldCharType="end"/>
            </w:r>
          </w:hyperlink>
        </w:p>
        <w:p w:rsidRPr="00E23374" w:rsidR="00E10A8A" w:rsidRDefault="007C3C02" w14:paraId="46A3CD87" w14:textId="7E68101D">
          <w:pPr>
            <w:pStyle w:val="TOC1"/>
            <w:rPr>
              <w:rFonts w:asciiTheme="majorHAnsi" w:hAnsiTheme="majorHAnsi" w:eastAsiaTheme="minorEastAsia" w:cstheme="majorHAnsi"/>
              <w:noProof/>
              <w:sz w:val="22"/>
              <w:szCs w:val="22"/>
            </w:rPr>
          </w:pPr>
          <w:hyperlink w:history="1" w:anchor="_Toc133586123">
            <w:r w:rsidRPr="00E23374" w:rsidR="00E10A8A">
              <w:rPr>
                <w:rStyle w:val="Hyperlink"/>
                <w:rFonts w:asciiTheme="majorHAnsi" w:hAnsiTheme="majorHAnsi" w:cstheme="majorHAnsi"/>
                <w:noProof/>
              </w:rPr>
              <w:t>PR-COIN Key Driver Diagram</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_Toc133586123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9</w:t>
            </w:r>
            <w:r w:rsidRPr="00E23374" w:rsidR="00E10A8A">
              <w:rPr>
                <w:rFonts w:asciiTheme="majorHAnsi" w:hAnsiTheme="majorHAnsi" w:cstheme="majorHAnsi"/>
                <w:noProof/>
                <w:webHidden/>
              </w:rPr>
              <w:fldChar w:fldCharType="end"/>
            </w:r>
          </w:hyperlink>
        </w:p>
        <w:p w:rsidRPr="00E23374" w:rsidR="00E10A8A" w:rsidRDefault="007C3C02" w14:paraId="1510838B" w14:textId="2D9001C3">
          <w:pPr>
            <w:pStyle w:val="TOC1"/>
            <w:rPr>
              <w:rFonts w:asciiTheme="majorHAnsi" w:hAnsiTheme="majorHAnsi" w:eastAsiaTheme="minorEastAsia" w:cstheme="majorHAnsi"/>
              <w:noProof/>
              <w:sz w:val="22"/>
              <w:szCs w:val="22"/>
            </w:rPr>
          </w:pPr>
          <w:hyperlink w:history="1" w:anchor="_Toc133586124">
            <w:r w:rsidRPr="00E23374" w:rsidR="00E10A8A">
              <w:rPr>
                <w:rStyle w:val="Hyperlink"/>
                <w:rFonts w:asciiTheme="majorHAnsi" w:hAnsiTheme="majorHAnsi" w:cstheme="majorHAnsi"/>
                <w:noProof/>
              </w:rPr>
              <w:t>Participant Organizational Contacts</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_Toc133586124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10</w:t>
            </w:r>
            <w:r w:rsidRPr="00E23374" w:rsidR="00E10A8A">
              <w:rPr>
                <w:rFonts w:asciiTheme="majorHAnsi" w:hAnsiTheme="majorHAnsi" w:cstheme="majorHAnsi"/>
                <w:noProof/>
                <w:webHidden/>
              </w:rPr>
              <w:fldChar w:fldCharType="end"/>
            </w:r>
          </w:hyperlink>
        </w:p>
        <w:p w:rsidRPr="00E23374" w:rsidR="00E10A8A" w:rsidRDefault="007C3C02" w14:paraId="35933A9F" w14:textId="4917B3A9">
          <w:pPr>
            <w:pStyle w:val="TOC1"/>
            <w:rPr>
              <w:rFonts w:asciiTheme="majorHAnsi" w:hAnsiTheme="majorHAnsi" w:eastAsiaTheme="minorEastAsia" w:cstheme="majorHAnsi"/>
              <w:noProof/>
              <w:sz w:val="22"/>
              <w:szCs w:val="22"/>
            </w:rPr>
          </w:pPr>
          <w:hyperlink w:history="1" w:anchor="_Toc133586125">
            <w:r w:rsidRPr="00E23374" w:rsidR="00E10A8A">
              <w:rPr>
                <w:rStyle w:val="Hyperlink"/>
                <w:rFonts w:asciiTheme="majorHAnsi" w:hAnsiTheme="majorHAnsi" w:cstheme="majorHAnsi"/>
                <w:noProof/>
              </w:rPr>
              <w:t>Participating Center Profile</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_Toc133586125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11</w:t>
            </w:r>
            <w:r w:rsidRPr="00E23374" w:rsidR="00E10A8A">
              <w:rPr>
                <w:rFonts w:asciiTheme="majorHAnsi" w:hAnsiTheme="majorHAnsi" w:cstheme="majorHAnsi"/>
                <w:noProof/>
                <w:webHidden/>
              </w:rPr>
              <w:fldChar w:fldCharType="end"/>
            </w:r>
          </w:hyperlink>
        </w:p>
        <w:p w:rsidRPr="00E23374" w:rsidR="00E10A8A" w:rsidRDefault="007C3C02" w14:paraId="6C3CB868" w14:textId="0E958CCF">
          <w:pPr>
            <w:pStyle w:val="TOC1"/>
            <w:rPr>
              <w:rFonts w:asciiTheme="majorHAnsi" w:hAnsiTheme="majorHAnsi" w:eastAsiaTheme="minorEastAsia" w:cstheme="majorHAnsi"/>
              <w:noProof/>
              <w:sz w:val="22"/>
              <w:szCs w:val="22"/>
            </w:rPr>
          </w:pPr>
          <w:hyperlink w:history="1" w:anchor="_Toc133586126">
            <w:r w:rsidRPr="00E23374" w:rsidR="00E10A8A">
              <w:rPr>
                <w:rStyle w:val="Hyperlink"/>
                <w:rFonts w:asciiTheme="majorHAnsi" w:hAnsiTheme="majorHAnsi" w:cstheme="majorHAnsi"/>
                <w:noProof/>
              </w:rPr>
              <w:t>Participant Team Roster</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_Toc133586126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13</w:t>
            </w:r>
            <w:r w:rsidRPr="00E23374" w:rsidR="00E10A8A">
              <w:rPr>
                <w:rFonts w:asciiTheme="majorHAnsi" w:hAnsiTheme="majorHAnsi" w:cstheme="majorHAnsi"/>
                <w:noProof/>
                <w:webHidden/>
              </w:rPr>
              <w:fldChar w:fldCharType="end"/>
            </w:r>
          </w:hyperlink>
        </w:p>
        <w:p w:rsidRPr="00E23374" w:rsidR="00E10A8A" w:rsidRDefault="007C3C02" w14:paraId="707B5508" w14:textId="5C23C8B7">
          <w:pPr>
            <w:pStyle w:val="TOC1"/>
            <w:rPr>
              <w:rFonts w:asciiTheme="majorHAnsi" w:hAnsiTheme="majorHAnsi" w:eastAsiaTheme="minorEastAsia" w:cstheme="majorHAnsi"/>
              <w:noProof/>
              <w:sz w:val="22"/>
              <w:szCs w:val="22"/>
            </w:rPr>
          </w:pPr>
          <w:hyperlink w:history="1" w:anchor="_Toc133586127">
            <w:r w:rsidRPr="00E23374" w:rsidR="00E10A8A">
              <w:rPr>
                <w:rStyle w:val="Hyperlink"/>
                <w:rFonts w:asciiTheme="majorHAnsi" w:hAnsiTheme="majorHAnsi" w:cstheme="majorHAnsi"/>
                <w:noProof/>
              </w:rPr>
              <w:t>Senior Leader/Administrator Agreement</w:t>
            </w:r>
            <w:r w:rsidRPr="00E23374" w:rsidR="00E10A8A">
              <w:rPr>
                <w:rFonts w:asciiTheme="majorHAnsi" w:hAnsiTheme="majorHAnsi" w:cstheme="majorHAnsi"/>
                <w:noProof/>
                <w:webHidden/>
              </w:rPr>
              <w:tab/>
            </w:r>
            <w:r w:rsidRPr="00E23374" w:rsidR="00E10A8A">
              <w:rPr>
                <w:rFonts w:asciiTheme="majorHAnsi" w:hAnsiTheme="majorHAnsi" w:cstheme="majorHAnsi"/>
                <w:noProof/>
                <w:webHidden/>
              </w:rPr>
              <w:fldChar w:fldCharType="begin"/>
            </w:r>
            <w:r w:rsidRPr="00E23374" w:rsidR="00E10A8A">
              <w:rPr>
                <w:rFonts w:asciiTheme="majorHAnsi" w:hAnsiTheme="majorHAnsi" w:cstheme="majorHAnsi"/>
                <w:noProof/>
                <w:webHidden/>
              </w:rPr>
              <w:instrText xml:space="preserve"> PAGEREF _Toc133586127 \h </w:instrText>
            </w:r>
            <w:r w:rsidRPr="00E23374" w:rsidR="00E10A8A">
              <w:rPr>
                <w:rFonts w:asciiTheme="majorHAnsi" w:hAnsiTheme="majorHAnsi" w:cstheme="majorHAnsi"/>
                <w:noProof/>
                <w:webHidden/>
              </w:rPr>
            </w:r>
            <w:r w:rsidRPr="00E23374" w:rsidR="00E10A8A">
              <w:rPr>
                <w:rFonts w:asciiTheme="majorHAnsi" w:hAnsiTheme="majorHAnsi" w:cstheme="majorHAnsi"/>
                <w:noProof/>
                <w:webHidden/>
              </w:rPr>
              <w:fldChar w:fldCharType="separate"/>
            </w:r>
            <w:r w:rsidRPr="00E23374" w:rsidR="00E23374">
              <w:rPr>
                <w:rFonts w:asciiTheme="majorHAnsi" w:hAnsiTheme="majorHAnsi" w:cstheme="majorHAnsi"/>
                <w:noProof/>
                <w:webHidden/>
              </w:rPr>
              <w:t>14</w:t>
            </w:r>
            <w:r w:rsidRPr="00E23374" w:rsidR="00E10A8A">
              <w:rPr>
                <w:rFonts w:asciiTheme="majorHAnsi" w:hAnsiTheme="majorHAnsi" w:cstheme="majorHAnsi"/>
                <w:noProof/>
                <w:webHidden/>
              </w:rPr>
              <w:fldChar w:fldCharType="end"/>
            </w:r>
          </w:hyperlink>
        </w:p>
        <w:p w:rsidRPr="00A66F82" w:rsidR="009A72AF" w:rsidP="009A72AF" w:rsidRDefault="009A72AF" w14:paraId="5472119D" w14:textId="060DC85E">
          <w:pPr>
            <w:rPr>
              <w:rFonts w:asciiTheme="majorHAnsi" w:hAnsiTheme="majorHAnsi"/>
              <w:b/>
            </w:rPr>
          </w:pPr>
          <w:r w:rsidRPr="00A66F82">
            <w:rPr>
              <w:rFonts w:asciiTheme="majorHAnsi" w:hAnsiTheme="majorHAnsi"/>
              <w:b/>
            </w:rPr>
            <w:fldChar w:fldCharType="end"/>
          </w:r>
        </w:p>
        <w:p w:rsidRPr="00A66F82" w:rsidR="004567CF" w:rsidRDefault="007C3C02" w14:paraId="4CC95BA3" w14:textId="0E731944">
          <w:pPr>
            <w:rPr>
              <w:rFonts w:asciiTheme="majorHAnsi" w:hAnsiTheme="majorHAnsi"/>
            </w:rPr>
          </w:pPr>
        </w:p>
      </w:sdtContent>
    </w:sdt>
    <w:p w:rsidRPr="00A66F82" w:rsidR="00631D17" w:rsidP="00F52A2C" w:rsidRDefault="00631D17" w14:paraId="0E034B66" w14:textId="77777777">
      <w:pPr>
        <w:pStyle w:val="ListParagraph"/>
        <w:jc w:val="both"/>
        <w:rPr>
          <w:rFonts w:asciiTheme="majorHAnsi" w:hAnsiTheme="majorHAnsi"/>
          <w:caps/>
          <w:sz w:val="36"/>
        </w:rPr>
      </w:pPr>
    </w:p>
    <w:p w:rsidRPr="00A66F82" w:rsidR="00631D17" w:rsidP="00F52A2C" w:rsidRDefault="00631D17" w14:paraId="2F70450C" w14:textId="77777777">
      <w:pPr>
        <w:pStyle w:val="ListParagraph"/>
        <w:jc w:val="both"/>
        <w:rPr>
          <w:rFonts w:asciiTheme="majorHAnsi" w:hAnsiTheme="majorHAnsi"/>
          <w:caps/>
          <w:sz w:val="36"/>
        </w:rPr>
      </w:pPr>
    </w:p>
    <w:p w:rsidRPr="00A66F82" w:rsidR="00631D17" w:rsidP="00F52A2C" w:rsidRDefault="00631D17" w14:paraId="0115B1A8" w14:textId="77777777">
      <w:pPr>
        <w:pStyle w:val="ListParagraph"/>
        <w:jc w:val="both"/>
        <w:rPr>
          <w:rFonts w:asciiTheme="majorHAnsi" w:hAnsiTheme="majorHAnsi"/>
          <w:caps/>
          <w:sz w:val="36"/>
        </w:rPr>
      </w:pPr>
    </w:p>
    <w:p w:rsidRPr="00A66F82" w:rsidR="00631D17" w:rsidP="00F52A2C" w:rsidRDefault="00631D17" w14:paraId="384D3AC5" w14:textId="77777777">
      <w:pPr>
        <w:pStyle w:val="ListParagraph"/>
        <w:jc w:val="both"/>
        <w:rPr>
          <w:rFonts w:asciiTheme="majorHAnsi" w:hAnsiTheme="majorHAnsi"/>
          <w:caps/>
          <w:sz w:val="36"/>
        </w:rPr>
      </w:pPr>
    </w:p>
    <w:p w:rsidRPr="00A66F82" w:rsidR="00631D17" w:rsidP="00F52A2C" w:rsidRDefault="00631D17" w14:paraId="05D46F03" w14:textId="77777777">
      <w:pPr>
        <w:pStyle w:val="ListParagraph"/>
        <w:jc w:val="both"/>
        <w:rPr>
          <w:rFonts w:asciiTheme="majorHAnsi" w:hAnsiTheme="majorHAnsi"/>
          <w:caps/>
          <w:sz w:val="36"/>
        </w:rPr>
      </w:pPr>
    </w:p>
    <w:p w:rsidRPr="00E10A8A" w:rsidR="002775D5" w:rsidRDefault="002775D5" w14:paraId="2683A6D1" w14:textId="77777777">
      <w:pPr>
        <w:rPr>
          <w:rFonts w:asciiTheme="majorHAnsi" w:hAnsiTheme="majorHAnsi" w:cstheme="majorHAnsi"/>
          <w:b/>
          <w:bCs/>
          <w:noProof/>
          <w:kern w:val="32"/>
          <w:sz w:val="32"/>
          <w:szCs w:val="32"/>
        </w:rPr>
      </w:pPr>
      <w:bookmarkStart w:name="_Toc63071393" w:id="2"/>
      <w:r w:rsidRPr="00E10A8A">
        <w:rPr>
          <w:rFonts w:asciiTheme="majorHAnsi" w:hAnsiTheme="majorHAnsi" w:cstheme="majorHAnsi"/>
          <w:noProof/>
        </w:rPr>
        <w:br w:type="page"/>
      </w:r>
    </w:p>
    <w:p w:rsidRPr="00E10A8A" w:rsidR="00F121F7" w:rsidP="00F52A2C" w:rsidRDefault="00A236FC" w14:paraId="0F0EB164" w14:textId="4CD51B43">
      <w:pPr>
        <w:pStyle w:val="Heading1"/>
        <w:jc w:val="center"/>
        <w:rPr>
          <w:rFonts w:asciiTheme="majorHAnsi" w:hAnsiTheme="majorHAnsi" w:cstheme="majorHAnsi"/>
          <w:noProof/>
        </w:rPr>
      </w:pPr>
      <w:bookmarkStart w:name="_Toc133586120" w:id="3"/>
      <w:r w:rsidRPr="00E10A8A">
        <w:rPr>
          <w:rFonts w:asciiTheme="majorHAnsi" w:hAnsiTheme="majorHAnsi" w:cstheme="majorHAnsi"/>
          <w:noProof/>
        </w:rPr>
        <w:lastRenderedPageBreak/>
        <w:t>Letter of</w:t>
      </w:r>
      <w:r w:rsidRPr="00E10A8A" w:rsidR="008F53A2">
        <w:rPr>
          <w:rFonts w:asciiTheme="majorHAnsi" w:hAnsiTheme="majorHAnsi" w:cstheme="majorHAnsi"/>
          <w:noProof/>
        </w:rPr>
        <w:t xml:space="preserve"> I</w:t>
      </w:r>
      <w:r w:rsidRPr="00E10A8A">
        <w:rPr>
          <w:rFonts w:asciiTheme="majorHAnsi" w:hAnsiTheme="majorHAnsi" w:cstheme="majorHAnsi"/>
          <w:noProof/>
        </w:rPr>
        <w:t>ntroduction</w:t>
      </w:r>
      <w:bookmarkEnd w:id="2"/>
      <w:bookmarkEnd w:id="3"/>
    </w:p>
    <w:p w:rsidRPr="00A66F82" w:rsidR="00F121F7" w:rsidP="00CA395D" w:rsidRDefault="00F121F7" w14:paraId="41B7FB61" w14:textId="77777777">
      <w:pPr>
        <w:pStyle w:val="Title"/>
        <w:ind w:right="233"/>
        <w:rPr>
          <w:rFonts w:asciiTheme="majorHAnsi" w:hAnsiTheme="majorHAnsi"/>
          <w:caps/>
          <w:sz w:val="36"/>
        </w:rPr>
      </w:pPr>
    </w:p>
    <w:p w:rsidRPr="00F230EE" w:rsidR="001C3F63" w:rsidP="001C3F63" w:rsidRDefault="001C3F63" w14:paraId="45E30851" w14:textId="4F3C54C3">
      <w:pPr>
        <w:jc w:val="both"/>
        <w:rPr>
          <w:rFonts w:asciiTheme="majorHAnsi" w:hAnsiTheme="majorHAnsi" w:cstheme="majorHAnsi"/>
          <w:sz w:val="22"/>
          <w:szCs w:val="22"/>
        </w:rPr>
      </w:pPr>
      <w:r w:rsidRPr="00F230EE">
        <w:rPr>
          <w:rFonts w:asciiTheme="majorHAnsi" w:hAnsiTheme="majorHAnsi" w:cstheme="majorHAnsi"/>
          <w:sz w:val="22"/>
          <w:szCs w:val="22"/>
        </w:rPr>
        <w:t>Dear Colleague,</w:t>
      </w:r>
    </w:p>
    <w:p w:rsidRPr="00F230EE" w:rsidR="001C3F63" w:rsidP="001C3F63" w:rsidRDefault="001C3F63" w14:paraId="31C2D66E" w14:textId="77777777">
      <w:pPr>
        <w:jc w:val="both"/>
        <w:rPr>
          <w:rFonts w:asciiTheme="majorHAnsi" w:hAnsiTheme="majorHAnsi" w:cstheme="majorHAnsi"/>
          <w:sz w:val="22"/>
          <w:szCs w:val="22"/>
        </w:rPr>
      </w:pPr>
    </w:p>
    <w:p w:rsidRPr="00F230EE" w:rsidR="00413403" w:rsidP="001C3F63" w:rsidRDefault="00413403" w14:paraId="7DEF95DB" w14:textId="6E0CEA56">
      <w:pPr>
        <w:jc w:val="both"/>
        <w:rPr>
          <w:rFonts w:asciiTheme="majorHAnsi" w:hAnsiTheme="majorHAnsi" w:cstheme="majorHAnsi"/>
          <w:sz w:val="22"/>
          <w:szCs w:val="22"/>
        </w:rPr>
      </w:pPr>
      <w:r w:rsidRPr="00F230EE">
        <w:rPr>
          <w:rFonts w:asciiTheme="majorHAnsi" w:hAnsiTheme="majorHAnsi" w:cstheme="majorHAnsi"/>
          <w:sz w:val="22"/>
          <w:szCs w:val="22"/>
        </w:rPr>
        <w:t>Welcome - w</w:t>
      </w:r>
      <w:r w:rsidRPr="00F230EE" w:rsidR="001C3F63">
        <w:rPr>
          <w:rFonts w:asciiTheme="majorHAnsi" w:hAnsiTheme="majorHAnsi" w:cstheme="majorHAnsi"/>
          <w:sz w:val="22"/>
          <w:szCs w:val="22"/>
        </w:rPr>
        <w:t xml:space="preserve">e are delighted </w:t>
      </w:r>
      <w:r w:rsidRPr="00F230EE" w:rsidR="00BC026C">
        <w:rPr>
          <w:rFonts w:asciiTheme="majorHAnsi" w:hAnsiTheme="majorHAnsi" w:cstheme="majorHAnsi"/>
          <w:sz w:val="22"/>
          <w:szCs w:val="22"/>
        </w:rPr>
        <w:t>that you are</w:t>
      </w:r>
      <w:r w:rsidRPr="00F230EE" w:rsidR="001C3F63">
        <w:rPr>
          <w:rFonts w:asciiTheme="majorHAnsi" w:hAnsiTheme="majorHAnsi" w:cstheme="majorHAnsi"/>
          <w:sz w:val="22"/>
          <w:szCs w:val="22"/>
        </w:rPr>
        <w:t xml:space="preserve"> interest</w:t>
      </w:r>
      <w:r w:rsidRPr="00F230EE" w:rsidR="00BC026C">
        <w:rPr>
          <w:rFonts w:asciiTheme="majorHAnsi" w:hAnsiTheme="majorHAnsi" w:cstheme="majorHAnsi"/>
          <w:sz w:val="22"/>
          <w:szCs w:val="22"/>
        </w:rPr>
        <w:t>ed</w:t>
      </w:r>
      <w:r w:rsidRPr="00F230EE" w:rsidR="001C3F63">
        <w:rPr>
          <w:rFonts w:asciiTheme="majorHAnsi" w:hAnsiTheme="majorHAnsi" w:cstheme="majorHAnsi"/>
          <w:sz w:val="22"/>
          <w:szCs w:val="22"/>
        </w:rPr>
        <w:t xml:space="preserve"> in </w:t>
      </w:r>
      <w:r w:rsidRPr="00F230EE" w:rsidR="00BC026C">
        <w:rPr>
          <w:rFonts w:asciiTheme="majorHAnsi" w:hAnsiTheme="majorHAnsi" w:cstheme="majorHAnsi"/>
          <w:sz w:val="22"/>
          <w:szCs w:val="22"/>
        </w:rPr>
        <w:t xml:space="preserve">being a </w:t>
      </w:r>
      <w:r w:rsidRPr="00F230EE" w:rsidR="001C3F63">
        <w:rPr>
          <w:rFonts w:asciiTheme="majorHAnsi" w:hAnsiTheme="majorHAnsi" w:cstheme="majorHAnsi"/>
          <w:sz w:val="22"/>
          <w:szCs w:val="22"/>
        </w:rPr>
        <w:t>participa</w:t>
      </w:r>
      <w:r w:rsidRPr="00F230EE" w:rsidR="00BC026C">
        <w:rPr>
          <w:rFonts w:asciiTheme="majorHAnsi" w:hAnsiTheme="majorHAnsi" w:cstheme="majorHAnsi"/>
          <w:sz w:val="22"/>
          <w:szCs w:val="22"/>
        </w:rPr>
        <w:t>nt</w:t>
      </w:r>
      <w:r w:rsidRPr="00F230EE" w:rsidR="001C3F63">
        <w:rPr>
          <w:rFonts w:asciiTheme="majorHAnsi" w:hAnsiTheme="majorHAnsi" w:cstheme="majorHAnsi"/>
          <w:sz w:val="22"/>
          <w:szCs w:val="22"/>
        </w:rPr>
        <w:t xml:space="preserve"> center in the Pediatric Rheumatology Care and Outcomes Improvement Network (PR-COIN)</w:t>
      </w:r>
      <w:r w:rsidRPr="00F230EE">
        <w:rPr>
          <w:rFonts w:asciiTheme="majorHAnsi" w:hAnsiTheme="majorHAnsi" w:cstheme="majorHAnsi"/>
          <w:sz w:val="22"/>
          <w:szCs w:val="22"/>
        </w:rPr>
        <w:t>!</w:t>
      </w:r>
      <w:r w:rsidRPr="00F230EE" w:rsidR="001C3F63">
        <w:rPr>
          <w:rFonts w:asciiTheme="majorHAnsi" w:hAnsiTheme="majorHAnsi" w:cstheme="majorHAnsi"/>
          <w:sz w:val="22"/>
          <w:szCs w:val="22"/>
        </w:rPr>
        <w:t xml:space="preserve"> </w:t>
      </w:r>
    </w:p>
    <w:p w:rsidRPr="00F230EE" w:rsidR="00413403" w:rsidP="001C3F63" w:rsidRDefault="00413403" w14:paraId="3A0E0B33" w14:textId="77777777">
      <w:pPr>
        <w:jc w:val="both"/>
        <w:rPr>
          <w:rFonts w:asciiTheme="majorHAnsi" w:hAnsiTheme="majorHAnsi" w:cstheme="majorHAnsi"/>
          <w:sz w:val="22"/>
          <w:szCs w:val="22"/>
        </w:rPr>
      </w:pPr>
    </w:p>
    <w:p w:rsidRPr="00F230EE" w:rsidR="000E2A77" w:rsidP="001C3F63" w:rsidRDefault="003A19CD" w14:paraId="4F423D41" w14:textId="7D2ACCA5">
      <w:pPr>
        <w:jc w:val="both"/>
        <w:rPr>
          <w:rFonts w:asciiTheme="majorHAnsi" w:hAnsiTheme="majorHAnsi" w:cstheme="majorHAnsi"/>
          <w:sz w:val="22"/>
          <w:szCs w:val="22"/>
        </w:rPr>
      </w:pPr>
      <w:r w:rsidRPr="00F230EE">
        <w:rPr>
          <w:rFonts w:asciiTheme="majorHAnsi" w:hAnsiTheme="majorHAnsi" w:cstheme="majorHAnsi"/>
          <w:bCs/>
          <w:iCs/>
          <w:sz w:val="22"/>
          <w:szCs w:val="22"/>
        </w:rPr>
        <w:t xml:space="preserve">Launched in 2011, </w:t>
      </w:r>
      <w:r w:rsidRPr="00F230EE" w:rsidR="00371BFE">
        <w:rPr>
          <w:rFonts w:asciiTheme="majorHAnsi" w:hAnsiTheme="majorHAnsi" w:cstheme="majorHAnsi"/>
          <w:bCs/>
          <w:iCs/>
          <w:sz w:val="22"/>
          <w:szCs w:val="22"/>
        </w:rPr>
        <w:t>PR-COIN is comprised of over 325 members across 24 participating centers in the United States and Canada.</w:t>
      </w:r>
      <w:r w:rsidRPr="00A66F82" w:rsidR="00371BFE">
        <w:rPr>
          <w:rFonts w:asciiTheme="majorHAnsi" w:hAnsiTheme="majorHAnsi"/>
          <w:b/>
          <w:i/>
          <w:sz w:val="22"/>
        </w:rPr>
        <w:t xml:space="preserve"> </w:t>
      </w:r>
      <w:r w:rsidRPr="00F230EE" w:rsidR="001C3F63">
        <w:rPr>
          <w:rFonts w:asciiTheme="majorHAnsi" w:hAnsiTheme="majorHAnsi" w:cstheme="majorHAnsi"/>
          <w:b/>
          <w:i/>
          <w:sz w:val="22"/>
          <w:szCs w:val="22"/>
        </w:rPr>
        <w:t xml:space="preserve">The </w:t>
      </w:r>
      <w:r w:rsidRPr="00F230EE" w:rsidR="00BC026C">
        <w:rPr>
          <w:rFonts w:asciiTheme="majorHAnsi" w:hAnsiTheme="majorHAnsi" w:cstheme="majorHAnsi"/>
          <w:b/>
          <w:i/>
          <w:sz w:val="22"/>
          <w:szCs w:val="22"/>
        </w:rPr>
        <w:t>founding</w:t>
      </w:r>
      <w:r w:rsidRPr="00F230EE" w:rsidR="001C3F63">
        <w:rPr>
          <w:rFonts w:asciiTheme="majorHAnsi" w:hAnsiTheme="majorHAnsi" w:cstheme="majorHAnsi"/>
          <w:b/>
          <w:i/>
          <w:sz w:val="22"/>
          <w:szCs w:val="22"/>
        </w:rPr>
        <w:t xml:space="preserve"> mission</w:t>
      </w:r>
      <w:r w:rsidRPr="00F230EE" w:rsidR="001C3F63">
        <w:rPr>
          <w:rFonts w:asciiTheme="majorHAnsi" w:hAnsiTheme="majorHAnsi" w:cstheme="majorHAnsi"/>
          <w:sz w:val="22"/>
          <w:szCs w:val="22"/>
        </w:rPr>
        <w:t xml:space="preserve"> of PR-COIN is to dramatically improve the outcomes of care for children with rheumatic conditions.  Our strategy is to harness the inherent motivation and unique expertise of all stakeholders</w:t>
      </w:r>
      <w:r w:rsidRPr="00F230EE" w:rsidR="00392E79">
        <w:rPr>
          <w:rFonts w:asciiTheme="majorHAnsi" w:hAnsiTheme="majorHAnsi" w:cstheme="majorHAnsi"/>
          <w:sz w:val="22"/>
          <w:szCs w:val="22"/>
        </w:rPr>
        <w:t>,</w:t>
      </w:r>
      <w:r w:rsidRPr="00F230EE" w:rsidR="001C3F63">
        <w:rPr>
          <w:rFonts w:asciiTheme="majorHAnsi" w:hAnsiTheme="majorHAnsi" w:cstheme="majorHAnsi"/>
          <w:sz w:val="22"/>
          <w:szCs w:val="22"/>
        </w:rPr>
        <w:t xml:space="preserve"> including patients and caregivers, clinicians, researchers, and community partners, and apply structured quality improvement methods, advanced information technology systems, and sharing of best practices to track and continuously improve health outcomes for children with </w:t>
      </w:r>
      <w:r w:rsidRPr="00F230EE" w:rsidR="00D10427">
        <w:rPr>
          <w:rFonts w:asciiTheme="majorHAnsi" w:hAnsiTheme="majorHAnsi" w:cstheme="majorHAnsi"/>
          <w:sz w:val="22"/>
          <w:szCs w:val="22"/>
        </w:rPr>
        <w:t>rheumatic conditions across North America</w:t>
      </w:r>
      <w:r w:rsidRPr="00F230EE" w:rsidR="001C3F63">
        <w:rPr>
          <w:rFonts w:asciiTheme="majorHAnsi" w:hAnsiTheme="majorHAnsi" w:cstheme="majorHAnsi"/>
          <w:sz w:val="22"/>
          <w:szCs w:val="22"/>
        </w:rPr>
        <w:t xml:space="preserve">.  </w:t>
      </w:r>
      <w:r w:rsidRPr="00F230EE" w:rsidR="00601DD1">
        <w:rPr>
          <w:rFonts w:asciiTheme="majorHAnsi" w:hAnsiTheme="majorHAnsi" w:cstheme="majorHAnsi"/>
          <w:sz w:val="22"/>
          <w:szCs w:val="22"/>
        </w:rPr>
        <w:t>While t</w:t>
      </w:r>
      <w:r w:rsidRPr="00F230EE" w:rsidR="001C3F63">
        <w:rPr>
          <w:rFonts w:asciiTheme="majorHAnsi" w:hAnsiTheme="majorHAnsi" w:cstheme="majorHAnsi"/>
          <w:sz w:val="22"/>
          <w:szCs w:val="22"/>
        </w:rPr>
        <w:t xml:space="preserve">he initial focus of PR-COIN </w:t>
      </w:r>
      <w:r w:rsidRPr="00F230EE" w:rsidR="008553DA">
        <w:rPr>
          <w:rFonts w:asciiTheme="majorHAnsi" w:hAnsiTheme="majorHAnsi" w:cstheme="majorHAnsi"/>
          <w:sz w:val="22"/>
          <w:szCs w:val="22"/>
        </w:rPr>
        <w:t xml:space="preserve">was </w:t>
      </w:r>
      <w:r w:rsidRPr="00F230EE" w:rsidR="001C3F63">
        <w:rPr>
          <w:rFonts w:asciiTheme="majorHAnsi" w:hAnsiTheme="majorHAnsi" w:cstheme="majorHAnsi"/>
          <w:sz w:val="22"/>
          <w:szCs w:val="22"/>
        </w:rPr>
        <w:t xml:space="preserve">on children with </w:t>
      </w:r>
      <w:r w:rsidRPr="00F230EE" w:rsidR="008553DA">
        <w:rPr>
          <w:rFonts w:asciiTheme="majorHAnsi" w:hAnsiTheme="majorHAnsi" w:cstheme="majorHAnsi"/>
          <w:sz w:val="22"/>
          <w:szCs w:val="22"/>
        </w:rPr>
        <w:t>juvenile idiopathic arthritis (</w:t>
      </w:r>
      <w:r w:rsidRPr="00F230EE" w:rsidR="001C3F63">
        <w:rPr>
          <w:rFonts w:asciiTheme="majorHAnsi" w:hAnsiTheme="majorHAnsi" w:cstheme="majorHAnsi"/>
          <w:sz w:val="22"/>
          <w:szCs w:val="22"/>
        </w:rPr>
        <w:t>JIA</w:t>
      </w:r>
      <w:r w:rsidRPr="00F230EE" w:rsidR="008553DA">
        <w:rPr>
          <w:rFonts w:asciiTheme="majorHAnsi" w:hAnsiTheme="majorHAnsi" w:cstheme="majorHAnsi"/>
          <w:sz w:val="22"/>
          <w:szCs w:val="22"/>
        </w:rPr>
        <w:t>)</w:t>
      </w:r>
      <w:r w:rsidRPr="00F230EE" w:rsidR="001C3F63">
        <w:rPr>
          <w:rFonts w:asciiTheme="majorHAnsi" w:hAnsiTheme="majorHAnsi" w:cstheme="majorHAnsi"/>
          <w:sz w:val="22"/>
          <w:szCs w:val="22"/>
        </w:rPr>
        <w:t xml:space="preserve">, we </w:t>
      </w:r>
      <w:r w:rsidRPr="00F230EE" w:rsidR="008553DA">
        <w:rPr>
          <w:rFonts w:asciiTheme="majorHAnsi" w:hAnsiTheme="majorHAnsi" w:cstheme="majorHAnsi"/>
          <w:sz w:val="22"/>
          <w:szCs w:val="22"/>
        </w:rPr>
        <w:t>will target outcomes improvement in systemic lupus</w:t>
      </w:r>
      <w:r w:rsidRPr="00F230EE" w:rsidR="00BC026C">
        <w:rPr>
          <w:rFonts w:asciiTheme="majorHAnsi" w:hAnsiTheme="majorHAnsi" w:cstheme="majorHAnsi"/>
          <w:sz w:val="22"/>
          <w:szCs w:val="22"/>
        </w:rPr>
        <w:t xml:space="preserve"> erythematosus</w:t>
      </w:r>
      <w:r w:rsidRPr="00F230EE" w:rsidR="00601DD1">
        <w:rPr>
          <w:rFonts w:asciiTheme="majorHAnsi" w:hAnsiTheme="majorHAnsi" w:cstheme="majorHAnsi"/>
          <w:sz w:val="22"/>
          <w:szCs w:val="22"/>
        </w:rPr>
        <w:t xml:space="preserve"> in the near future</w:t>
      </w:r>
      <w:r w:rsidRPr="00F230EE" w:rsidR="008553DA">
        <w:rPr>
          <w:rFonts w:asciiTheme="majorHAnsi" w:hAnsiTheme="majorHAnsi" w:cstheme="majorHAnsi"/>
          <w:sz w:val="22"/>
          <w:szCs w:val="22"/>
        </w:rPr>
        <w:t xml:space="preserve">, and </w:t>
      </w:r>
      <w:r w:rsidRPr="00F230EE" w:rsidR="001C3F63">
        <w:rPr>
          <w:rFonts w:asciiTheme="majorHAnsi" w:hAnsiTheme="majorHAnsi" w:cstheme="majorHAnsi"/>
          <w:sz w:val="22"/>
          <w:szCs w:val="22"/>
        </w:rPr>
        <w:t>plan to expand to other rheumatic conditions</w:t>
      </w:r>
      <w:r w:rsidRPr="00F230EE" w:rsidR="00D10427">
        <w:rPr>
          <w:rFonts w:asciiTheme="majorHAnsi" w:hAnsiTheme="majorHAnsi" w:cstheme="majorHAnsi"/>
          <w:sz w:val="22"/>
          <w:szCs w:val="22"/>
        </w:rPr>
        <w:t xml:space="preserve"> over time</w:t>
      </w:r>
      <w:r w:rsidRPr="00F230EE" w:rsidR="001C3F63">
        <w:rPr>
          <w:rFonts w:asciiTheme="majorHAnsi" w:hAnsiTheme="majorHAnsi" w:cstheme="majorHAnsi"/>
          <w:sz w:val="22"/>
          <w:szCs w:val="22"/>
        </w:rPr>
        <w:t xml:space="preserve">.  </w:t>
      </w:r>
      <w:r w:rsidRPr="00F230EE" w:rsidR="000E2A77">
        <w:rPr>
          <w:rFonts w:asciiTheme="majorHAnsi" w:hAnsiTheme="majorHAnsi" w:cstheme="majorHAnsi"/>
          <w:sz w:val="22"/>
          <w:szCs w:val="22"/>
        </w:rPr>
        <w:t>Our website provides additional insight into the Mission, Vision and Core Values of PR-COIN</w:t>
      </w:r>
      <w:r w:rsidRPr="00F230EE" w:rsidR="00133CD0">
        <w:rPr>
          <w:rFonts w:asciiTheme="majorHAnsi" w:hAnsiTheme="majorHAnsi" w:cstheme="majorHAnsi"/>
          <w:sz w:val="22"/>
          <w:szCs w:val="22"/>
        </w:rPr>
        <w:t xml:space="preserve"> at</w:t>
      </w:r>
      <w:r w:rsidRPr="00F230EE" w:rsidR="000E2A77">
        <w:rPr>
          <w:rFonts w:asciiTheme="majorHAnsi" w:hAnsiTheme="majorHAnsi" w:cstheme="majorHAnsi"/>
          <w:sz w:val="22"/>
          <w:szCs w:val="22"/>
        </w:rPr>
        <w:t xml:space="preserve"> </w:t>
      </w:r>
      <w:hyperlink w:history="1" r:id="rId14">
        <w:r w:rsidRPr="00F230EE" w:rsidR="000E2A77">
          <w:rPr>
            <w:rStyle w:val="Hyperlink"/>
            <w:rFonts w:asciiTheme="majorHAnsi" w:hAnsiTheme="majorHAnsi" w:cstheme="majorHAnsi"/>
            <w:sz w:val="22"/>
            <w:szCs w:val="22"/>
          </w:rPr>
          <w:t>www.pr-coin.org</w:t>
        </w:r>
      </w:hyperlink>
      <w:r w:rsidR="00E10A8A">
        <w:rPr>
          <w:rStyle w:val="Hyperlink"/>
          <w:rFonts w:asciiTheme="majorHAnsi" w:hAnsiTheme="majorHAnsi" w:cstheme="majorHAnsi"/>
          <w:sz w:val="22"/>
          <w:szCs w:val="22"/>
        </w:rPr>
        <w:t>.</w:t>
      </w:r>
    </w:p>
    <w:p w:rsidRPr="00F230EE" w:rsidR="000E2A77" w:rsidP="001C3F63" w:rsidRDefault="000E2A77" w14:paraId="12C395FF" w14:textId="77777777">
      <w:pPr>
        <w:jc w:val="both"/>
        <w:rPr>
          <w:rFonts w:asciiTheme="majorHAnsi" w:hAnsiTheme="majorHAnsi" w:cstheme="majorHAnsi"/>
          <w:sz w:val="22"/>
          <w:szCs w:val="22"/>
        </w:rPr>
      </w:pPr>
    </w:p>
    <w:p w:rsidRPr="00F230EE" w:rsidR="001C3F63" w:rsidP="001C3F63" w:rsidRDefault="001C3F63" w14:paraId="2C1ECDC8" w14:textId="6DF9C50F">
      <w:pPr>
        <w:jc w:val="both"/>
        <w:rPr>
          <w:rFonts w:asciiTheme="majorHAnsi" w:hAnsiTheme="majorHAnsi" w:cstheme="majorHAnsi"/>
          <w:sz w:val="22"/>
          <w:szCs w:val="22"/>
        </w:rPr>
      </w:pPr>
      <w:r w:rsidRPr="00F230EE">
        <w:rPr>
          <w:rFonts w:asciiTheme="majorHAnsi" w:hAnsiTheme="majorHAnsi" w:cstheme="majorHAnsi"/>
          <w:sz w:val="22"/>
          <w:szCs w:val="22"/>
        </w:rPr>
        <w:t xml:space="preserve">We </w:t>
      </w:r>
      <w:r w:rsidRPr="00F230EE" w:rsidR="00521E6B">
        <w:rPr>
          <w:rFonts w:asciiTheme="majorHAnsi" w:hAnsiTheme="majorHAnsi" w:cstheme="majorHAnsi"/>
          <w:sz w:val="22"/>
          <w:szCs w:val="22"/>
        </w:rPr>
        <w:t xml:space="preserve">invite you to join us in this important work and </w:t>
      </w:r>
      <w:r w:rsidRPr="00F230EE">
        <w:rPr>
          <w:rFonts w:asciiTheme="majorHAnsi" w:hAnsiTheme="majorHAnsi" w:cstheme="majorHAnsi"/>
          <w:sz w:val="22"/>
          <w:szCs w:val="22"/>
        </w:rPr>
        <w:t xml:space="preserve">believe PR-COIN will provide great value to your center and patients as current PR-COIN participants have learned important QI skills, their patients have benefitted </w:t>
      </w:r>
      <w:r w:rsidRPr="00F230EE" w:rsidR="00D10427">
        <w:rPr>
          <w:rFonts w:asciiTheme="majorHAnsi" w:hAnsiTheme="majorHAnsi" w:cstheme="majorHAnsi"/>
          <w:sz w:val="22"/>
          <w:szCs w:val="22"/>
        </w:rPr>
        <w:t xml:space="preserve">from </w:t>
      </w:r>
      <w:r w:rsidRPr="00F230EE">
        <w:rPr>
          <w:rFonts w:asciiTheme="majorHAnsi" w:hAnsiTheme="majorHAnsi" w:cstheme="majorHAnsi"/>
          <w:sz w:val="22"/>
          <w:szCs w:val="22"/>
        </w:rPr>
        <w:t>access to materials co-produced by PR-COIN with parents, and centers have adopted best practices for care delivery through collaboration within PR-COIN.</w:t>
      </w:r>
    </w:p>
    <w:p w:rsidRPr="00F230EE" w:rsidR="001C3F63" w:rsidP="001C3F63" w:rsidRDefault="001C3F63" w14:paraId="7C6A0D4D" w14:textId="3C3DCEB0">
      <w:pPr>
        <w:tabs>
          <w:tab w:val="left" w:pos="5900"/>
        </w:tabs>
        <w:jc w:val="both"/>
        <w:rPr>
          <w:rFonts w:asciiTheme="majorHAnsi" w:hAnsiTheme="majorHAnsi" w:cstheme="majorHAnsi"/>
          <w:sz w:val="22"/>
          <w:szCs w:val="22"/>
        </w:rPr>
      </w:pPr>
      <w:r w:rsidRPr="00F230EE">
        <w:rPr>
          <w:rFonts w:asciiTheme="majorHAnsi" w:hAnsiTheme="majorHAnsi" w:cstheme="majorHAnsi"/>
          <w:sz w:val="22"/>
          <w:szCs w:val="22"/>
        </w:rPr>
        <w:tab/>
      </w:r>
    </w:p>
    <w:p w:rsidRPr="00F230EE" w:rsidR="001C3F63" w:rsidP="001C3F63" w:rsidRDefault="000A492E" w14:paraId="0B8D3937" w14:textId="0A0459ED">
      <w:pPr>
        <w:rPr>
          <w:rFonts w:asciiTheme="majorHAnsi" w:hAnsiTheme="majorHAnsi" w:cstheme="majorHAnsi"/>
          <w:sz w:val="22"/>
          <w:szCs w:val="22"/>
        </w:rPr>
      </w:pPr>
      <w:r w:rsidRPr="00F230EE">
        <w:rPr>
          <w:rFonts w:asciiTheme="majorHAnsi" w:hAnsiTheme="majorHAnsi" w:cstheme="majorHAnsi"/>
          <w:b/>
          <w:sz w:val="22"/>
          <w:szCs w:val="22"/>
        </w:rPr>
        <w:t>PR-COIN Operations</w:t>
      </w:r>
    </w:p>
    <w:p w:rsidR="2DBA3C45" w:rsidP="2DBA3C45" w:rsidRDefault="2DBA3C45" w14:paraId="5488A43A" w14:textId="77B94807">
      <w:pPr>
        <w:spacing w:line="259" w:lineRule="auto"/>
        <w:jc w:val="both"/>
        <w:rPr>
          <w:rFonts w:asciiTheme="majorHAnsi" w:hAnsiTheme="majorHAnsi" w:cstheme="majorBidi"/>
          <w:sz w:val="22"/>
          <w:szCs w:val="22"/>
        </w:rPr>
      </w:pPr>
      <w:r w:rsidRPr="2DBA3C45">
        <w:rPr>
          <w:rFonts w:asciiTheme="majorHAnsi" w:hAnsiTheme="majorHAnsi" w:cstheme="majorBidi"/>
          <w:sz w:val="22"/>
          <w:szCs w:val="22"/>
        </w:rPr>
        <w:t>PR-COIN strives to achieve this mission in partnership with the coordinating center and all participating sites through monthly webinars, harnessing the power of PR-COIN's collaboration platform which includes our online QI Tools, registry and document repository. In addition, monthly webinars, QI consultations, and bi-annual learning sessions are a routine part of PR-COIN. Site members are also encouraged to join available PR-COIN committees which help drive various PR-COIN initiatives and activities.</w:t>
      </w:r>
    </w:p>
    <w:p w:rsidR="2DBA3C45" w:rsidP="00A66F82" w:rsidRDefault="2DBA3C45" w14:paraId="3CA38C1B" w14:textId="6356D27F">
      <w:pPr>
        <w:spacing w:line="259" w:lineRule="auto"/>
        <w:jc w:val="both"/>
        <w:rPr>
          <w:rFonts w:asciiTheme="majorHAnsi" w:hAnsiTheme="majorHAnsi" w:cstheme="majorBidi"/>
          <w:sz w:val="22"/>
          <w:szCs w:val="22"/>
        </w:rPr>
      </w:pPr>
    </w:p>
    <w:p w:rsidRPr="00F230EE" w:rsidR="001C3F63" w:rsidP="00A66F82" w:rsidRDefault="2DBA3C45" w14:paraId="675A407D" w14:textId="2EF13A95">
      <w:pPr>
        <w:rPr>
          <w:rFonts w:asciiTheme="majorHAnsi" w:hAnsiTheme="majorHAnsi" w:cstheme="majorHAnsi"/>
          <w:sz w:val="22"/>
          <w:szCs w:val="22"/>
        </w:rPr>
      </w:pPr>
      <w:r w:rsidRPr="2DBA3C45">
        <w:rPr>
          <w:rFonts w:asciiTheme="majorHAnsi" w:hAnsiTheme="majorHAnsi" w:cstheme="majorBidi"/>
          <w:sz w:val="22"/>
          <w:szCs w:val="22"/>
        </w:rPr>
        <w:t xml:space="preserve">With guidance from experts in quality improvement and chronic care delivery, participating centers collect and share clinical data, and identify and share best practices across the network. Centers test specific changes in their local care processes to determine how to incorporate improvements into daily practice, which may include redesigning how care is delivered to achieve better outcomes. Each center assembles a local QI team responsible for center improvement activities, data capture, and attendance at PR-COIN learning sessions with other centers.  The PR-COIN Coordinating Center provides QI training and arranges mentorship for participating centers, conducts semi-annual in-person learning sessions and monthly webinars, and leverages a registry that provides data reports to centers to facilitate improved care for patients. </w:t>
      </w:r>
    </w:p>
    <w:p w:rsidRPr="00F230EE" w:rsidR="001C3F63" w:rsidP="03456D88" w:rsidRDefault="7F6439FB" w14:paraId="0C68DC4C" w14:textId="77613E64">
      <w:pPr>
        <w:rPr>
          <w:rFonts w:asciiTheme="majorHAnsi" w:hAnsiTheme="majorHAnsi" w:cstheme="majorBidi"/>
          <w:sz w:val="22"/>
          <w:szCs w:val="22"/>
        </w:rPr>
      </w:pPr>
      <w:r w:rsidRPr="03456D88">
        <w:rPr>
          <w:rFonts w:asciiTheme="majorHAnsi" w:hAnsiTheme="majorHAnsi" w:cstheme="majorBidi"/>
          <w:sz w:val="22"/>
          <w:szCs w:val="22"/>
        </w:rPr>
        <w:t xml:space="preserve">At each participating center, data about patients, disease status, and care provided is captured from every clinical visit.  Teams may enter data into the PR-COIN registry using web forms. Data can also be mapped to the PR-COIN registry from electronic health records or registries (e.g., </w:t>
      </w:r>
      <w:proofErr w:type="spellStart"/>
      <w:r w:rsidRPr="03456D88">
        <w:rPr>
          <w:rFonts w:asciiTheme="majorHAnsi" w:hAnsiTheme="majorHAnsi" w:cstheme="majorBidi"/>
          <w:sz w:val="22"/>
          <w:szCs w:val="22"/>
        </w:rPr>
        <w:t>REDCap</w:t>
      </w:r>
      <w:proofErr w:type="spellEnd"/>
      <w:r w:rsidRPr="03456D88">
        <w:rPr>
          <w:rFonts w:asciiTheme="majorHAnsi" w:hAnsiTheme="majorHAnsi" w:cstheme="majorBidi"/>
          <w:sz w:val="22"/>
          <w:szCs w:val="22"/>
        </w:rPr>
        <w:t xml:space="preserve">) for electronic data transfer.  For Epic EHR users, we have developed a </w:t>
      </w:r>
      <w:proofErr w:type="spellStart"/>
      <w:r w:rsidRPr="03456D88">
        <w:rPr>
          <w:rFonts w:asciiTheme="majorHAnsi" w:hAnsiTheme="majorHAnsi" w:cstheme="majorBidi"/>
          <w:sz w:val="22"/>
          <w:szCs w:val="22"/>
        </w:rPr>
        <w:t>Smartform</w:t>
      </w:r>
      <w:proofErr w:type="spellEnd"/>
      <w:r w:rsidRPr="03456D88">
        <w:rPr>
          <w:rFonts w:asciiTheme="majorHAnsi" w:hAnsiTheme="majorHAnsi" w:cstheme="majorBidi"/>
          <w:sz w:val="22"/>
          <w:szCs w:val="22"/>
        </w:rPr>
        <w:t xml:space="preserve"> that facilitates a “data-in-once” strategy.  The goal is to work with information services at each center and other EHR vendors to capture most clinical data during clinic visits to allow direct upload into the PR-COIN registry. Data from current and previous months are analyzed and summary reports and graphic displays provided back to centers to facilitate and improve the care they provide. </w:t>
      </w:r>
      <w:r w:rsidRPr="03456D88" w:rsidR="2A4F962A">
        <w:rPr>
          <w:rFonts w:asciiTheme="majorHAnsi" w:hAnsiTheme="majorHAnsi" w:cstheme="majorBidi"/>
          <w:sz w:val="22"/>
          <w:szCs w:val="22"/>
        </w:rPr>
        <w:t>R</w:t>
      </w:r>
      <w:r w:rsidRPr="03456D88">
        <w:rPr>
          <w:rFonts w:asciiTheme="majorHAnsi" w:hAnsiTheme="majorHAnsi" w:cstheme="majorBidi"/>
          <w:sz w:val="22"/>
          <w:szCs w:val="22"/>
        </w:rPr>
        <w:t xml:space="preserve">eports available to centers include: provider level, center level and network level performance on key clinical process and outcome measures over time, a population management report with patient-level detail regarding </w:t>
      </w:r>
      <w:r w:rsidRPr="03456D88">
        <w:rPr>
          <w:rFonts w:asciiTheme="majorHAnsi" w:hAnsiTheme="majorHAnsi" w:cstheme="majorBidi"/>
          <w:sz w:val="22"/>
          <w:szCs w:val="22"/>
        </w:rPr>
        <w:lastRenderedPageBreak/>
        <w:t>patient outcomes and care, a data quality report, and a pre-visit planning report with individual patient data and decision support to help teams prepare for upcoming visits.</w:t>
      </w:r>
    </w:p>
    <w:p w:rsidRPr="00F230EE" w:rsidR="001C3F63" w:rsidP="2DBA3C45" w:rsidRDefault="001C3F63" w14:paraId="2DD7FDC4" w14:textId="77777777">
      <w:pPr>
        <w:rPr>
          <w:rFonts w:asciiTheme="majorHAnsi" w:hAnsiTheme="majorHAnsi" w:cstheme="majorBidi"/>
          <w:sz w:val="22"/>
          <w:szCs w:val="22"/>
        </w:rPr>
      </w:pPr>
    </w:p>
    <w:p w:rsidRPr="00F230EE" w:rsidR="001C3F63" w:rsidP="2DBA3C45" w:rsidRDefault="001C3F63" w14:paraId="522F1DD8" w14:textId="12BC1429">
      <w:pPr>
        <w:rPr>
          <w:rFonts w:asciiTheme="majorHAnsi" w:hAnsiTheme="majorHAnsi" w:cstheme="majorBidi"/>
          <w:sz w:val="22"/>
          <w:szCs w:val="22"/>
        </w:rPr>
      </w:pPr>
      <w:r w:rsidRPr="2DBA3C45">
        <w:rPr>
          <w:rFonts w:asciiTheme="majorHAnsi" w:hAnsiTheme="majorHAnsi" w:cstheme="majorBidi"/>
          <w:sz w:val="22"/>
          <w:szCs w:val="22"/>
        </w:rPr>
        <w:t xml:space="preserve">Each center can review data reports to identify gaps in care and outcomes and perform Plan-Do-Study-Act cycles to close the gaps while collecting data to determine the effectiveness of changes they make.  To better facilitate quality improvement at centers, quality improvement tools are available within the registry platform. Teams can create and collaborate on shared Key Driver Diagrams and Plan-Do-Study-Act test cycles. With this iterative process of continuous quality improvement, changes are made in the way care is delivered at your center, resulting in improvements in the care and outcomes.  </w:t>
      </w:r>
    </w:p>
    <w:p w:rsidRPr="00F230EE" w:rsidR="001C3F63" w:rsidP="2DBA3C45" w:rsidRDefault="001C3F63" w14:paraId="7498D8E8" w14:textId="77777777">
      <w:pPr>
        <w:rPr>
          <w:rFonts w:asciiTheme="majorHAnsi" w:hAnsiTheme="majorHAnsi" w:cstheme="majorBidi"/>
          <w:sz w:val="22"/>
          <w:szCs w:val="22"/>
        </w:rPr>
      </w:pPr>
    </w:p>
    <w:p w:rsidRPr="00A66F82" w:rsidR="001C3F63" w:rsidP="001C3F63" w:rsidRDefault="374F606A" w14:paraId="1E10F28A" w14:textId="7BC50844">
      <w:pPr>
        <w:rPr>
          <w:rFonts w:asciiTheme="majorHAnsi" w:hAnsiTheme="majorHAnsi"/>
          <w:b/>
          <w:sz w:val="22"/>
        </w:rPr>
      </w:pPr>
      <w:r w:rsidRPr="7525946D">
        <w:rPr>
          <w:rFonts w:asciiTheme="majorHAnsi" w:hAnsiTheme="majorHAnsi" w:cstheme="majorBidi"/>
          <w:sz w:val="22"/>
          <w:szCs w:val="22"/>
        </w:rPr>
        <w:t xml:space="preserve">Additionally, PR-COIN provides group QI training and individualized coaching to support the teams in local QI activities. Educational activities include webinars and in person learning sessions where best practices and effective interventions are shared with all participating centers, enabling each center to benefit from the work of others. To facilitate communication among the centers, there is a member only PR-COIN website containing tools and reports that centers can download on-demand.  In addition, there is a newsletter and </w:t>
      </w:r>
      <w:r w:rsidRPr="7525946D" w:rsidR="23C53AB6">
        <w:rPr>
          <w:rFonts w:asciiTheme="majorHAnsi" w:hAnsiTheme="majorHAnsi" w:cstheme="majorBidi"/>
          <w:sz w:val="22"/>
          <w:szCs w:val="22"/>
        </w:rPr>
        <w:t>knowledge sharing</w:t>
      </w:r>
      <w:r w:rsidRPr="7525946D">
        <w:rPr>
          <w:rFonts w:asciiTheme="majorHAnsi" w:hAnsiTheme="majorHAnsi" w:cstheme="majorBidi"/>
          <w:sz w:val="22"/>
          <w:szCs w:val="22"/>
        </w:rPr>
        <w:t xml:space="preserve"> platform for our network to stay connected.</w:t>
      </w:r>
    </w:p>
    <w:p w:rsidRPr="00F230EE" w:rsidR="001C3F63" w:rsidP="001C3F63" w:rsidRDefault="000473CD" w14:paraId="0B3549E4" w14:textId="22AE44E7">
      <w:pPr>
        <w:rPr>
          <w:rFonts w:asciiTheme="majorHAnsi" w:hAnsiTheme="majorHAnsi" w:cstheme="majorHAnsi"/>
          <w:b/>
          <w:sz w:val="22"/>
          <w:szCs w:val="22"/>
        </w:rPr>
      </w:pPr>
      <w:r w:rsidRPr="00F230EE">
        <w:rPr>
          <w:rFonts w:asciiTheme="majorHAnsi" w:hAnsiTheme="majorHAnsi" w:cstheme="majorHAnsi"/>
          <w:b/>
          <w:sz w:val="22"/>
          <w:szCs w:val="22"/>
        </w:rPr>
        <w:t>PR-COIN</w:t>
      </w:r>
      <w:r w:rsidRPr="00F230EE" w:rsidR="001C3F63">
        <w:rPr>
          <w:rFonts w:asciiTheme="majorHAnsi" w:hAnsiTheme="majorHAnsi" w:cstheme="majorHAnsi"/>
          <w:b/>
          <w:bCs/>
          <w:sz w:val="22"/>
          <w:szCs w:val="22"/>
        </w:rPr>
        <w:t xml:space="preserve"> enable</w:t>
      </w:r>
      <w:r w:rsidRPr="00F230EE">
        <w:rPr>
          <w:rFonts w:asciiTheme="majorHAnsi" w:hAnsiTheme="majorHAnsi" w:cstheme="majorHAnsi"/>
          <w:b/>
          <w:bCs/>
          <w:sz w:val="22"/>
          <w:szCs w:val="22"/>
        </w:rPr>
        <w:t>s</w:t>
      </w:r>
      <w:r w:rsidRPr="00A66F82" w:rsidR="001C3F63">
        <w:rPr>
          <w:rFonts w:asciiTheme="majorHAnsi" w:hAnsiTheme="majorHAnsi"/>
          <w:b/>
          <w:sz w:val="22"/>
        </w:rPr>
        <w:t xml:space="preserve"> providers at each center to:</w:t>
      </w:r>
      <w:r w:rsidRPr="00F230EE" w:rsidR="001C3F63">
        <w:rPr>
          <w:rFonts w:asciiTheme="majorHAnsi" w:hAnsiTheme="majorHAnsi" w:cstheme="majorHAnsi"/>
          <w:sz w:val="22"/>
          <w:szCs w:val="22"/>
        </w:rPr>
        <w:t xml:space="preserve"> </w:t>
      </w:r>
    </w:p>
    <w:p w:rsidRPr="00F230EE" w:rsidR="001C3F63" w:rsidP="001C3F63" w:rsidRDefault="001C3F63" w14:paraId="16605452"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Learn and apply principles of the Model for Improvement and the Chronic Care Model to improve care and outcomes for their patients</w:t>
      </w:r>
    </w:p>
    <w:p w:rsidRPr="00F230EE" w:rsidR="001C3F63" w:rsidP="001C3F63" w:rsidRDefault="001C3F63" w14:paraId="088F92E0"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Partner with patients and families to co-produce health through better systems of care</w:t>
      </w:r>
    </w:p>
    <w:p w:rsidRPr="00F230EE" w:rsidR="001C3F63" w:rsidP="7525946D" w:rsidRDefault="11C0EA62" w14:paraId="070260FD" w14:textId="6BF6932B">
      <w:pPr>
        <w:pStyle w:val="ListParagraph"/>
        <w:numPr>
          <w:ilvl w:val="0"/>
          <w:numId w:val="59"/>
        </w:numPr>
        <w:rPr>
          <w:rFonts w:asciiTheme="majorHAnsi" w:hAnsiTheme="majorHAnsi" w:cstheme="majorBidi"/>
          <w:sz w:val="22"/>
          <w:szCs w:val="22"/>
        </w:rPr>
      </w:pPr>
      <w:r w:rsidRPr="7525946D">
        <w:rPr>
          <w:rFonts w:asciiTheme="majorHAnsi" w:hAnsiTheme="majorHAnsi" w:cstheme="majorBidi"/>
          <w:sz w:val="22"/>
          <w:szCs w:val="22"/>
        </w:rPr>
        <w:t>Establish systems for measuring and tracking performance</w:t>
      </w:r>
    </w:p>
    <w:p w:rsidRPr="00F230EE" w:rsidR="001C3F63" w:rsidP="001C3F63" w:rsidRDefault="001C3F63" w14:paraId="014F7393"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Work together to establish best practices</w:t>
      </w:r>
    </w:p>
    <w:p w:rsidRPr="00F230EE" w:rsidR="001C3F63" w:rsidP="001C3F63" w:rsidRDefault="001C3F63" w14:paraId="60118194"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Collaborate and share tools and materials with other centers that aid improved care delivery</w:t>
      </w:r>
    </w:p>
    <w:p w:rsidRPr="00F230EE" w:rsidR="001C3F63" w:rsidP="001C3F63" w:rsidRDefault="001C3F63" w14:paraId="1AA4E6EE" w14:textId="30716E88">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Design and participate in research</w:t>
      </w:r>
    </w:p>
    <w:p w:rsidRPr="00F230EE" w:rsidR="001C3F63" w:rsidP="001C3F63" w:rsidRDefault="001C3F63" w14:paraId="70F61865" w14:textId="588C8E2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Meet requirements for maintenance of certification</w:t>
      </w:r>
      <w:r w:rsidRPr="00F230EE" w:rsidR="00631D17">
        <w:rPr>
          <w:rFonts w:asciiTheme="majorHAnsi" w:hAnsiTheme="majorHAnsi" w:cstheme="majorHAnsi"/>
          <w:sz w:val="22"/>
          <w:szCs w:val="22"/>
        </w:rPr>
        <w:t xml:space="preserve">, Part IV </w:t>
      </w:r>
      <w:r w:rsidRPr="00F230EE">
        <w:rPr>
          <w:rFonts w:asciiTheme="majorHAnsi" w:hAnsiTheme="majorHAnsi" w:cstheme="majorHAnsi"/>
          <w:sz w:val="22"/>
          <w:szCs w:val="22"/>
        </w:rPr>
        <w:t>(MOC) by the American Board of Pediatrics</w:t>
      </w:r>
    </w:p>
    <w:p w:rsidRPr="00E10A8A" w:rsidR="001C3F63" w:rsidP="00200E90" w:rsidRDefault="001C3F63" w14:paraId="2C12CA30" w14:textId="126947DD">
      <w:pPr>
        <w:rPr>
          <w:rFonts w:asciiTheme="majorHAnsi" w:hAnsiTheme="majorHAnsi" w:cstheme="majorHAnsi"/>
          <w:b/>
          <w:sz w:val="22"/>
          <w:szCs w:val="22"/>
        </w:rPr>
      </w:pPr>
    </w:p>
    <w:p w:rsidRPr="00F230EE" w:rsidR="001C3F63" w:rsidP="001C3F63" w:rsidRDefault="000473CD" w14:paraId="67E351B3" w14:textId="1EC550D0">
      <w:pPr>
        <w:rPr>
          <w:rFonts w:asciiTheme="majorHAnsi" w:hAnsiTheme="majorHAnsi" w:cstheme="majorHAnsi"/>
          <w:b/>
          <w:sz w:val="22"/>
          <w:szCs w:val="22"/>
        </w:rPr>
      </w:pPr>
      <w:r w:rsidRPr="00F230EE">
        <w:rPr>
          <w:rFonts w:asciiTheme="majorHAnsi" w:hAnsiTheme="majorHAnsi" w:cstheme="majorHAnsi"/>
          <w:b/>
          <w:sz w:val="22"/>
          <w:szCs w:val="22"/>
        </w:rPr>
        <w:t>PR-COIN</w:t>
      </w:r>
      <w:r w:rsidRPr="00F230EE" w:rsidR="001C3F63">
        <w:rPr>
          <w:rFonts w:asciiTheme="majorHAnsi" w:hAnsiTheme="majorHAnsi" w:cstheme="majorHAnsi"/>
          <w:b/>
          <w:sz w:val="22"/>
          <w:szCs w:val="22"/>
        </w:rPr>
        <w:t xml:space="preserve"> </w:t>
      </w:r>
      <w:r w:rsidRPr="00F230EE" w:rsidR="002F0B4B">
        <w:rPr>
          <w:rFonts w:asciiTheme="majorHAnsi" w:hAnsiTheme="majorHAnsi" w:cstheme="majorHAnsi"/>
          <w:b/>
          <w:sz w:val="22"/>
          <w:szCs w:val="22"/>
        </w:rPr>
        <w:t>fosters collaboration and organizational growth by</w:t>
      </w:r>
      <w:r w:rsidRPr="00F230EE" w:rsidR="00EE1B27">
        <w:rPr>
          <w:rFonts w:asciiTheme="majorHAnsi" w:hAnsiTheme="majorHAnsi" w:cstheme="majorHAnsi"/>
          <w:b/>
          <w:sz w:val="22"/>
          <w:szCs w:val="22"/>
        </w:rPr>
        <w:t xml:space="preserve"> taking </w:t>
      </w:r>
      <w:r w:rsidRPr="00F230EE" w:rsidR="002E1096">
        <w:rPr>
          <w:rFonts w:asciiTheme="majorHAnsi" w:hAnsiTheme="majorHAnsi" w:cstheme="majorHAnsi"/>
          <w:b/>
          <w:sz w:val="22"/>
          <w:szCs w:val="22"/>
        </w:rPr>
        <w:t>steps to</w:t>
      </w:r>
      <w:r w:rsidRPr="00F230EE" w:rsidR="001C3F63">
        <w:rPr>
          <w:rFonts w:asciiTheme="majorHAnsi" w:hAnsiTheme="majorHAnsi" w:cstheme="majorHAnsi"/>
          <w:b/>
          <w:sz w:val="22"/>
          <w:szCs w:val="22"/>
        </w:rPr>
        <w:t>:</w:t>
      </w:r>
    </w:p>
    <w:p w:rsidRPr="00F230EE" w:rsidR="001C3F63" w:rsidP="001C3F63" w:rsidRDefault="001C3F63" w14:paraId="16C23E0F" w14:textId="71CFA50C">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Support the network to achieve these goals </w:t>
      </w:r>
    </w:p>
    <w:p w:rsidRPr="00F230EE" w:rsidR="001C3F63" w:rsidP="03456D88" w:rsidRDefault="001C3F63" w14:paraId="34D38CDB" w14:textId="12B9ED9E">
      <w:pPr>
        <w:pStyle w:val="ListParagraph"/>
        <w:numPr>
          <w:ilvl w:val="0"/>
          <w:numId w:val="59"/>
        </w:numPr>
        <w:rPr>
          <w:rFonts w:asciiTheme="majorHAnsi" w:hAnsiTheme="majorHAnsi" w:cstheme="majorBidi"/>
          <w:sz w:val="22"/>
          <w:szCs w:val="22"/>
        </w:rPr>
      </w:pPr>
      <w:r w:rsidRPr="03456D88">
        <w:rPr>
          <w:rFonts w:asciiTheme="majorHAnsi" w:hAnsiTheme="majorHAnsi" w:cstheme="majorBidi"/>
          <w:sz w:val="22"/>
          <w:szCs w:val="22"/>
        </w:rPr>
        <w:t>Organize and present conference calls and learning sessions for all centers</w:t>
      </w:r>
    </w:p>
    <w:p w:rsidRPr="00F230EE" w:rsidR="001C3F63" w:rsidP="001C3F63" w:rsidRDefault="001C3F63" w14:paraId="32CF8B5F"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Coach centers in applying a systems framework to patient care, including systematically implementing and evaluating changes in care</w:t>
      </w:r>
    </w:p>
    <w:p w:rsidRPr="00F230EE" w:rsidR="001C3F63" w:rsidP="001C3F63" w:rsidRDefault="001C3F63" w14:paraId="5F227EDF"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Develop and implement a structured QI framework for testing changes in care delivery across all participating centers</w:t>
      </w:r>
    </w:p>
    <w:p w:rsidRPr="00F230EE" w:rsidR="001C3F63" w:rsidP="001C3F63" w:rsidRDefault="001C3F63" w14:paraId="496A162A"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Provide best-practice information on care and tools, forms, and other aids to help with implementation of changes</w:t>
      </w:r>
    </w:p>
    <w:p w:rsidRPr="00F230EE" w:rsidR="001C3F63" w:rsidP="001C3F63" w:rsidRDefault="001C3F63" w14:paraId="05E12B58"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Coordinate communication across all centers to provide participants with analyses regarding the effectiveness of changes and work of their colleagues</w:t>
      </w:r>
    </w:p>
    <w:p w:rsidRPr="00F230EE" w:rsidR="001C3F63" w:rsidP="001C3F63" w:rsidRDefault="001C3F63" w14:paraId="2A487988"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Develop measures for tracking network performance and a repository of interventions for application and testing</w:t>
      </w:r>
    </w:p>
    <w:p w:rsidRPr="00F230EE" w:rsidR="001C3F63" w:rsidP="001C3F63" w:rsidRDefault="001C3F63" w14:paraId="396B107A"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Provide secure HIPAA-compliant data management, including electronic data entry, data storage, and data analysis</w:t>
      </w:r>
    </w:p>
    <w:p w:rsidRPr="00F230EE" w:rsidR="001C3F63" w:rsidP="001C3F63" w:rsidRDefault="001C3F63" w14:paraId="5B63E964" w14:textId="77777777">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Work with centers to develop systems of efficient data capture with the goal to achieve “data-in-once” with automated upload of clinical data into the PR-COIN registry</w:t>
      </w:r>
    </w:p>
    <w:p w:rsidRPr="00F230EE" w:rsidR="001C3F63" w:rsidP="001C3F63" w:rsidRDefault="001C3F63" w14:paraId="22FD8FB3" w14:textId="312FCD32">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Partner with existing networks in pediatric rheumatology to complement their missions, in part by developing efficient capture and sharing of clinical data</w:t>
      </w:r>
    </w:p>
    <w:p w:rsidRPr="00F230EE" w:rsidR="001C3F63" w:rsidP="001C3F63" w:rsidRDefault="001C3F63" w14:paraId="747E8EDB" w14:textId="2B30A0CC">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Facilitate comparative effectiveness research across centers and the network </w:t>
      </w:r>
    </w:p>
    <w:p w:rsidRPr="00F230EE" w:rsidR="001C3F63" w:rsidP="001C3F63" w:rsidRDefault="001C3F63" w14:paraId="1D791313" w14:textId="77777777">
      <w:pPr>
        <w:rPr>
          <w:rFonts w:asciiTheme="majorHAnsi" w:hAnsiTheme="majorHAnsi" w:cstheme="majorHAnsi"/>
          <w:b/>
          <w:sz w:val="22"/>
          <w:szCs w:val="22"/>
        </w:rPr>
      </w:pPr>
    </w:p>
    <w:p w:rsidRPr="00F230EE" w:rsidR="001C3F63" w:rsidP="00A66F82" w:rsidRDefault="00FE1576" w14:paraId="48DD8CC7" w14:textId="7F0F7D46">
      <w:pPr>
        <w:keepNext/>
        <w:rPr>
          <w:rFonts w:asciiTheme="majorHAnsi" w:hAnsiTheme="majorHAnsi" w:cstheme="majorHAnsi"/>
          <w:b/>
          <w:sz w:val="22"/>
          <w:szCs w:val="22"/>
        </w:rPr>
      </w:pPr>
      <w:r w:rsidRPr="00F230EE">
        <w:rPr>
          <w:rFonts w:asciiTheme="majorHAnsi" w:hAnsiTheme="majorHAnsi" w:cstheme="majorHAnsi"/>
          <w:b/>
          <w:sz w:val="22"/>
          <w:szCs w:val="22"/>
        </w:rPr>
        <w:lastRenderedPageBreak/>
        <w:t xml:space="preserve">Each participating center </w:t>
      </w:r>
      <w:r w:rsidR="0085672F">
        <w:rPr>
          <w:rFonts w:asciiTheme="majorHAnsi" w:hAnsiTheme="majorHAnsi" w:cstheme="minorHAnsi"/>
          <w:b/>
          <w:sz w:val="22"/>
          <w:szCs w:val="22"/>
        </w:rPr>
        <w:t>plays</w:t>
      </w:r>
      <w:r w:rsidRPr="00F230EE">
        <w:rPr>
          <w:rFonts w:asciiTheme="majorHAnsi" w:hAnsiTheme="majorHAnsi" w:cstheme="majorHAnsi"/>
          <w:b/>
          <w:sz w:val="22"/>
          <w:szCs w:val="22"/>
        </w:rPr>
        <w:t xml:space="preserve"> a vital role within the network</w:t>
      </w:r>
      <w:r w:rsidR="0085672F">
        <w:rPr>
          <w:rFonts w:asciiTheme="majorHAnsi" w:hAnsiTheme="majorHAnsi" w:cstheme="majorHAnsi"/>
          <w:b/>
          <w:sz w:val="22"/>
          <w:szCs w:val="22"/>
        </w:rPr>
        <w:t xml:space="preserve"> by</w:t>
      </w:r>
      <w:r w:rsidRPr="00F230EE">
        <w:rPr>
          <w:rFonts w:asciiTheme="majorHAnsi" w:hAnsiTheme="majorHAnsi" w:cstheme="majorHAnsi"/>
          <w:b/>
          <w:sz w:val="22"/>
          <w:szCs w:val="22"/>
        </w:rPr>
        <w:t>:</w:t>
      </w:r>
    </w:p>
    <w:p w:rsidRPr="00F230EE" w:rsidR="001C3F63" w:rsidP="00A66F82" w:rsidRDefault="001C3F63" w14:paraId="0B7FF9F9" w14:textId="1045DCE5">
      <w:pPr>
        <w:pStyle w:val="ListParagraph"/>
        <w:keepNext/>
        <w:numPr>
          <w:ilvl w:val="0"/>
          <w:numId w:val="59"/>
        </w:numPr>
        <w:rPr>
          <w:rFonts w:asciiTheme="majorHAnsi" w:hAnsiTheme="majorHAnsi" w:cstheme="majorHAnsi"/>
          <w:sz w:val="22"/>
          <w:szCs w:val="22"/>
        </w:rPr>
      </w:pPr>
      <w:r w:rsidRPr="00F230EE">
        <w:rPr>
          <w:rFonts w:asciiTheme="majorHAnsi" w:hAnsiTheme="majorHAnsi" w:cstheme="majorHAnsi"/>
          <w:sz w:val="22"/>
          <w:szCs w:val="22"/>
        </w:rPr>
        <w:t>Hav</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 QI team (e.g., a physician, a nurse, and one other staff member for data entry and to oversee improvement), including a physician leader that will organize, </w:t>
      </w:r>
      <w:proofErr w:type="gramStart"/>
      <w:r w:rsidRPr="00F230EE">
        <w:rPr>
          <w:rFonts w:asciiTheme="majorHAnsi" w:hAnsiTheme="majorHAnsi" w:cstheme="majorHAnsi"/>
          <w:sz w:val="22"/>
          <w:szCs w:val="22"/>
        </w:rPr>
        <w:t>lead</w:t>
      </w:r>
      <w:proofErr w:type="gramEnd"/>
      <w:r w:rsidRPr="00F230EE">
        <w:rPr>
          <w:rFonts w:asciiTheme="majorHAnsi" w:hAnsiTheme="majorHAnsi" w:cstheme="majorHAnsi"/>
          <w:sz w:val="22"/>
          <w:szCs w:val="22"/>
        </w:rPr>
        <w:t xml:space="preserve"> and advocate for improvement efforts at the center</w:t>
      </w:r>
      <w:r w:rsidRPr="00F230EE" w:rsidR="00D16774">
        <w:rPr>
          <w:rFonts w:asciiTheme="majorHAnsi" w:hAnsiTheme="majorHAnsi" w:cstheme="majorHAnsi"/>
          <w:sz w:val="22"/>
          <w:szCs w:val="22"/>
        </w:rPr>
        <w:t xml:space="preserve">. </w:t>
      </w:r>
      <w:bookmarkStart w:name="_Hlk77604007" w:id="4"/>
      <w:r w:rsidRPr="00F230EE" w:rsidR="00E927C8">
        <w:rPr>
          <w:rFonts w:asciiTheme="majorHAnsi" w:hAnsiTheme="majorHAnsi" w:cstheme="majorHAnsi"/>
          <w:sz w:val="22"/>
          <w:szCs w:val="22"/>
        </w:rPr>
        <w:t>It is recommended to include a parent on the team to foster a patient-centered approach.</w:t>
      </w:r>
      <w:bookmarkEnd w:id="4"/>
    </w:p>
    <w:p w:rsidRPr="00F230EE" w:rsidR="001C3F63" w:rsidP="001C3F63" w:rsidRDefault="001C3F63" w14:paraId="47A5793B" w14:textId="6337F769">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Enter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relevant clinical data about all JIA patients receiving care at the center into the PR-COIN Registry</w:t>
      </w:r>
    </w:p>
    <w:p w:rsidRPr="00F230EE" w:rsidR="001C3F63" w:rsidP="7525946D" w:rsidRDefault="11C0EA62" w14:paraId="3228B9FB" w14:textId="751B5627">
      <w:pPr>
        <w:pStyle w:val="ListParagraph"/>
        <w:numPr>
          <w:ilvl w:val="0"/>
          <w:numId w:val="59"/>
        </w:numPr>
        <w:rPr>
          <w:rFonts w:asciiTheme="majorHAnsi" w:hAnsiTheme="majorHAnsi" w:cstheme="majorBidi"/>
          <w:sz w:val="22"/>
          <w:szCs w:val="22"/>
        </w:rPr>
      </w:pPr>
      <w:r w:rsidRPr="7525946D">
        <w:rPr>
          <w:rFonts w:asciiTheme="majorHAnsi" w:hAnsiTheme="majorHAnsi" w:cstheme="majorBidi"/>
          <w:sz w:val="22"/>
          <w:szCs w:val="22"/>
        </w:rPr>
        <w:t>Provid</w:t>
      </w:r>
      <w:r w:rsidR="0085672F">
        <w:rPr>
          <w:rFonts w:asciiTheme="majorHAnsi" w:hAnsiTheme="majorHAnsi" w:cstheme="majorBidi"/>
          <w:sz w:val="22"/>
          <w:szCs w:val="22"/>
        </w:rPr>
        <w:t>ing</w:t>
      </w:r>
      <w:r w:rsidRPr="7525946D">
        <w:rPr>
          <w:rFonts w:asciiTheme="majorHAnsi" w:hAnsiTheme="majorHAnsi" w:cstheme="majorBidi"/>
          <w:sz w:val="22"/>
          <w:szCs w:val="22"/>
        </w:rPr>
        <w:t xml:space="preserve"> access to local IT support to configure the EHR to support automatic upload of clinical data</w:t>
      </w:r>
    </w:p>
    <w:p w:rsidRPr="00F230EE" w:rsidR="001C3F63" w:rsidP="001C3F63" w:rsidRDefault="001C3F63" w14:paraId="5F739B16" w14:textId="34C4FC4C">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Enabl</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team members, including the physician leader, to attend all learning sessions, providing support for their travel and accommodations</w:t>
      </w:r>
    </w:p>
    <w:p w:rsidRPr="00F230EE" w:rsidR="001C3F63" w:rsidP="001C3F63" w:rsidRDefault="001C3F63" w14:paraId="71119114" w14:textId="040FB945">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Provid</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resources and support to the center team, including time to devote to testing and implementing changes </w:t>
      </w:r>
      <w:r w:rsidRPr="00F230EE" w:rsidR="00145D9C">
        <w:rPr>
          <w:rFonts w:asciiTheme="majorHAnsi" w:hAnsiTheme="majorHAnsi" w:cstheme="majorHAnsi"/>
          <w:sz w:val="22"/>
          <w:szCs w:val="22"/>
        </w:rPr>
        <w:t>in one or more of the target areas of rheumatology car</w:t>
      </w:r>
      <w:r w:rsidRPr="00F230EE" w:rsidR="00995A42">
        <w:rPr>
          <w:rFonts w:asciiTheme="majorHAnsi" w:hAnsiTheme="majorHAnsi" w:cstheme="majorHAnsi"/>
          <w:sz w:val="22"/>
          <w:szCs w:val="22"/>
        </w:rPr>
        <w:t>e</w:t>
      </w:r>
    </w:p>
    <w:p w:rsidRPr="00F230EE" w:rsidR="001C3F63" w:rsidP="1B5486A1" w:rsidRDefault="00FD7203" w14:paraId="49F7904B" w14:textId="2E5746C9">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Complet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and participat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in presentations</w:t>
      </w:r>
      <w:r w:rsidRPr="00F230EE" w:rsidR="00F6564E">
        <w:rPr>
          <w:rFonts w:asciiTheme="majorHAnsi" w:hAnsiTheme="majorHAnsi" w:cstheme="majorHAnsi"/>
          <w:sz w:val="22"/>
          <w:szCs w:val="22"/>
        </w:rPr>
        <w:t xml:space="preserve"> (at least 1 per year)</w:t>
      </w:r>
      <w:r w:rsidRPr="00F230EE">
        <w:rPr>
          <w:rFonts w:asciiTheme="majorHAnsi" w:hAnsiTheme="majorHAnsi" w:cstheme="majorHAnsi"/>
          <w:sz w:val="22"/>
          <w:szCs w:val="22"/>
        </w:rPr>
        <w:t xml:space="preserve"> and </w:t>
      </w:r>
      <w:r w:rsidRPr="00F230EE" w:rsidR="001C3F63">
        <w:rPr>
          <w:rFonts w:asciiTheme="majorHAnsi" w:hAnsiTheme="majorHAnsi" w:cstheme="majorHAnsi"/>
          <w:sz w:val="22"/>
          <w:szCs w:val="22"/>
        </w:rPr>
        <w:t>pre-work activities</w:t>
      </w:r>
      <w:r w:rsidRPr="00F230EE" w:rsidR="00F6564E">
        <w:rPr>
          <w:rFonts w:asciiTheme="majorHAnsi" w:hAnsiTheme="majorHAnsi" w:cstheme="majorHAnsi"/>
          <w:sz w:val="22"/>
          <w:szCs w:val="22"/>
        </w:rPr>
        <w:t xml:space="preserve"> (</w:t>
      </w:r>
      <w:r w:rsidRPr="00F230EE" w:rsidR="00995A42">
        <w:rPr>
          <w:rFonts w:asciiTheme="majorHAnsi" w:hAnsiTheme="majorHAnsi" w:cstheme="majorHAnsi"/>
          <w:sz w:val="22"/>
          <w:szCs w:val="22"/>
        </w:rPr>
        <w:t>at leas</w:t>
      </w:r>
      <w:r w:rsidRPr="00F230EE" w:rsidR="53C10A8E">
        <w:rPr>
          <w:rFonts w:asciiTheme="majorHAnsi" w:hAnsiTheme="majorHAnsi" w:cstheme="majorHAnsi"/>
          <w:sz w:val="22"/>
          <w:szCs w:val="22"/>
        </w:rPr>
        <w:t>t</w:t>
      </w:r>
      <w:r w:rsidRPr="00F230EE" w:rsidR="00995A42">
        <w:rPr>
          <w:rFonts w:asciiTheme="majorHAnsi" w:hAnsiTheme="majorHAnsi" w:cstheme="majorHAnsi"/>
          <w:sz w:val="22"/>
          <w:szCs w:val="22"/>
        </w:rPr>
        <w:t xml:space="preserve"> biannually)</w:t>
      </w:r>
      <w:r w:rsidRPr="00F230EE" w:rsidR="001C3F63">
        <w:rPr>
          <w:rFonts w:asciiTheme="majorHAnsi" w:hAnsiTheme="majorHAnsi" w:cstheme="majorHAnsi"/>
          <w:sz w:val="22"/>
          <w:szCs w:val="22"/>
        </w:rPr>
        <w:t xml:space="preserve"> to prepare for</w:t>
      </w:r>
      <w:r w:rsidRPr="00F230EE" w:rsidR="00713896">
        <w:rPr>
          <w:rFonts w:asciiTheme="majorHAnsi" w:hAnsiTheme="majorHAnsi" w:cstheme="majorHAnsi"/>
          <w:sz w:val="22"/>
          <w:szCs w:val="22"/>
        </w:rPr>
        <w:t xml:space="preserve"> conference calls, webinars, and</w:t>
      </w:r>
      <w:r w:rsidRPr="00F230EE" w:rsidR="001C3F63">
        <w:rPr>
          <w:rFonts w:asciiTheme="majorHAnsi" w:hAnsiTheme="majorHAnsi" w:cstheme="majorHAnsi"/>
          <w:sz w:val="22"/>
          <w:szCs w:val="22"/>
        </w:rPr>
        <w:t xml:space="preserve"> learning sessions</w:t>
      </w:r>
    </w:p>
    <w:p w:rsidRPr="00F230EE" w:rsidR="001C3F63" w:rsidP="001C3F63" w:rsidRDefault="001C3F63" w14:paraId="23D9F799" w14:textId="6543570C">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Communicat</w:t>
      </w:r>
      <w:r w:rsidR="0085672F">
        <w:rPr>
          <w:rFonts w:asciiTheme="majorHAnsi" w:hAnsiTheme="majorHAnsi" w:cstheme="majorHAnsi"/>
          <w:sz w:val="22"/>
          <w:szCs w:val="22"/>
        </w:rPr>
        <w:t>ing</w:t>
      </w:r>
      <w:r w:rsidRPr="00F230EE" w:rsidR="00713896">
        <w:rPr>
          <w:rFonts w:asciiTheme="majorHAnsi" w:hAnsiTheme="majorHAnsi" w:cstheme="majorHAnsi"/>
          <w:sz w:val="22"/>
          <w:szCs w:val="22"/>
        </w:rPr>
        <w:t xml:space="preserve"> </w:t>
      </w:r>
      <w:r w:rsidRPr="00F230EE" w:rsidR="001E4634">
        <w:rPr>
          <w:rFonts w:asciiTheme="majorHAnsi" w:hAnsiTheme="majorHAnsi" w:cstheme="majorHAnsi"/>
          <w:sz w:val="22"/>
          <w:szCs w:val="22"/>
        </w:rPr>
        <w:t xml:space="preserve">local updates that </w:t>
      </w:r>
      <w:r w:rsidRPr="00F230EE" w:rsidR="00F6564E">
        <w:rPr>
          <w:rFonts w:asciiTheme="majorHAnsi" w:hAnsiTheme="majorHAnsi" w:cstheme="majorHAnsi"/>
          <w:sz w:val="22"/>
          <w:szCs w:val="22"/>
        </w:rPr>
        <w:t>may influence PR-COIN participation</w:t>
      </w:r>
      <w:r w:rsidRPr="00F230EE">
        <w:rPr>
          <w:rFonts w:asciiTheme="majorHAnsi" w:hAnsiTheme="majorHAnsi" w:cstheme="majorHAnsi"/>
          <w:sz w:val="22"/>
          <w:szCs w:val="22"/>
        </w:rPr>
        <w:t xml:space="preserve"> in a timely fashion with the Network organizers</w:t>
      </w:r>
    </w:p>
    <w:p w:rsidRPr="00F230EE" w:rsidR="001C3F63" w:rsidP="001C3F63" w:rsidRDefault="001C3F63" w14:paraId="7BFC6220" w14:textId="636F52E1">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Participat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in conference calls, webinars, and other activities to communicate, share and learn with other centers.</w:t>
      </w:r>
    </w:p>
    <w:p w:rsidRPr="00F230EE" w:rsidR="001C3F63" w:rsidP="001C3F63" w:rsidRDefault="001C3F63" w14:paraId="1C4D52A6" w14:textId="5848031D">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Mak</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defined measurements at least monthly and shar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the results with PR-COIN and other participating centers</w:t>
      </w:r>
    </w:p>
    <w:p w:rsidRPr="00F230EE" w:rsidR="00E927C8" w:rsidP="001C3F63" w:rsidRDefault="00E927C8" w14:paraId="3486DF9F" w14:textId="5DAC497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Ensur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compliance with center institutional review board/ethics board reporting requirements</w:t>
      </w:r>
    </w:p>
    <w:p w:rsidRPr="00F230EE" w:rsidR="001C3F63" w:rsidP="001C3F63" w:rsidRDefault="001C3F63" w14:paraId="5D6868DE" w14:textId="358A996B">
      <w:pPr>
        <w:pStyle w:val="ListParagraph"/>
        <w:numPr>
          <w:ilvl w:val="0"/>
          <w:numId w:val="59"/>
        </w:numPr>
        <w:rPr>
          <w:rFonts w:asciiTheme="majorHAnsi" w:hAnsiTheme="majorHAnsi" w:cstheme="majorHAnsi"/>
          <w:b/>
          <w:sz w:val="22"/>
          <w:szCs w:val="22"/>
        </w:rPr>
      </w:pPr>
      <w:r w:rsidRPr="00F230EE">
        <w:rPr>
          <w:rFonts w:asciiTheme="majorHAnsi" w:hAnsiTheme="majorHAnsi" w:cstheme="majorHAnsi"/>
          <w:sz w:val="22"/>
          <w:szCs w:val="22"/>
        </w:rPr>
        <w:t>Pay</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an</w:t>
      </w:r>
      <w:r w:rsidRPr="00F230EE" w:rsidR="00BC1AEB">
        <w:rPr>
          <w:rFonts w:asciiTheme="majorHAnsi" w:hAnsiTheme="majorHAnsi" w:cstheme="majorHAnsi"/>
          <w:sz w:val="22"/>
          <w:szCs w:val="22"/>
        </w:rPr>
        <w:t xml:space="preserve"> annual participation fee of $15</w:t>
      </w:r>
      <w:r w:rsidRPr="00F230EE">
        <w:rPr>
          <w:rFonts w:asciiTheme="majorHAnsi" w:hAnsiTheme="majorHAnsi" w:cstheme="majorHAnsi"/>
          <w:sz w:val="22"/>
          <w:szCs w:val="22"/>
        </w:rPr>
        <w:t xml:space="preserve">,000 </w:t>
      </w:r>
    </w:p>
    <w:p w:rsidRPr="00F230EE" w:rsidR="001C3F63" w:rsidP="001C3F63" w:rsidRDefault="001C3F63" w14:paraId="098C0031" w14:textId="77777777">
      <w:pPr>
        <w:rPr>
          <w:rFonts w:asciiTheme="majorHAnsi" w:hAnsiTheme="majorHAnsi" w:cstheme="majorHAnsi"/>
          <w:b/>
          <w:sz w:val="22"/>
          <w:szCs w:val="22"/>
        </w:rPr>
      </w:pPr>
    </w:p>
    <w:p w:rsidR="001C3F63" w:rsidP="001C3F63" w:rsidRDefault="000C1423" w14:paraId="5CE85550" w14:textId="0FB8B689">
      <w:pPr>
        <w:rPr>
          <w:rFonts w:asciiTheme="majorHAnsi" w:hAnsiTheme="majorHAnsi" w:cstheme="majorHAnsi"/>
          <w:b/>
          <w:sz w:val="22"/>
          <w:szCs w:val="22"/>
        </w:rPr>
      </w:pPr>
      <w:r w:rsidRPr="00F230EE">
        <w:rPr>
          <w:rFonts w:asciiTheme="majorHAnsi" w:hAnsiTheme="majorHAnsi" w:cstheme="majorHAnsi"/>
          <w:b/>
          <w:sz w:val="22"/>
          <w:szCs w:val="22"/>
        </w:rPr>
        <w:t>PR-COIN's funding model</w:t>
      </w:r>
      <w:r w:rsidRPr="00F230EE" w:rsidR="001C3F63">
        <w:rPr>
          <w:rFonts w:asciiTheme="majorHAnsi" w:hAnsiTheme="majorHAnsi" w:cstheme="majorHAnsi"/>
          <w:b/>
          <w:sz w:val="22"/>
          <w:szCs w:val="22"/>
        </w:rPr>
        <w:t xml:space="preserve"> </w:t>
      </w:r>
      <w:r w:rsidRPr="00F230EE" w:rsidR="00FE1576">
        <w:rPr>
          <w:rFonts w:asciiTheme="majorHAnsi" w:hAnsiTheme="majorHAnsi" w:cstheme="majorHAnsi"/>
          <w:b/>
          <w:sz w:val="22"/>
          <w:szCs w:val="22"/>
        </w:rPr>
        <w:t>is:</w:t>
      </w:r>
    </w:p>
    <w:p w:rsidRPr="00F230EE" w:rsidR="006E3DFA" w:rsidP="001C3F63" w:rsidRDefault="006E3DFA" w14:paraId="6FA735FE" w14:textId="77777777">
      <w:pPr>
        <w:rPr>
          <w:rFonts w:asciiTheme="majorHAnsi" w:hAnsiTheme="majorHAnsi" w:cstheme="majorHAnsi"/>
          <w:b/>
          <w:sz w:val="22"/>
          <w:szCs w:val="22"/>
        </w:rPr>
      </w:pPr>
    </w:p>
    <w:p w:rsidRPr="00F230EE" w:rsidR="001C3F63" w:rsidP="7525946D" w:rsidRDefault="11C0EA62" w14:paraId="581DC7A3" w14:textId="000AC998">
      <w:pPr>
        <w:rPr>
          <w:rFonts w:asciiTheme="majorHAnsi" w:hAnsiTheme="majorHAnsi" w:cstheme="majorBidi"/>
          <w:sz w:val="22"/>
          <w:szCs w:val="22"/>
        </w:rPr>
      </w:pPr>
      <w:r w:rsidRPr="7525946D">
        <w:rPr>
          <w:rFonts w:asciiTheme="majorHAnsi" w:hAnsiTheme="majorHAnsi" w:cstheme="majorBidi"/>
          <w:sz w:val="22"/>
          <w:szCs w:val="22"/>
        </w:rPr>
        <w:t xml:space="preserve">A large portion of the network’s revenues comes from annual participation fees, which help defray the cost of maintaining the registry and delivering the QI tools and training.  </w:t>
      </w:r>
      <w:r w:rsidRPr="7525946D" w:rsidR="5E88B695">
        <w:rPr>
          <w:rFonts w:asciiTheme="majorHAnsi" w:hAnsiTheme="majorHAnsi" w:cstheme="majorBidi"/>
          <w:sz w:val="22"/>
          <w:szCs w:val="22"/>
        </w:rPr>
        <w:t xml:space="preserve">Supplemental sources of funding for the network </w:t>
      </w:r>
      <w:r w:rsidRPr="7525946D" w:rsidR="7DDFF488">
        <w:rPr>
          <w:rFonts w:asciiTheme="majorHAnsi" w:hAnsiTheme="majorHAnsi" w:cstheme="majorBidi"/>
          <w:sz w:val="22"/>
          <w:szCs w:val="22"/>
        </w:rPr>
        <w:t>include</w:t>
      </w:r>
      <w:r w:rsidRPr="7525946D">
        <w:rPr>
          <w:rFonts w:asciiTheme="majorHAnsi" w:hAnsiTheme="majorHAnsi" w:cstheme="majorBidi"/>
          <w:sz w:val="22"/>
          <w:szCs w:val="22"/>
        </w:rPr>
        <w:t xml:space="preserve"> a) foundation and other grants, b) philanthropic support, and c) industry sponsorship.  </w:t>
      </w:r>
    </w:p>
    <w:p w:rsidRPr="00F230EE" w:rsidR="001C3F63" w:rsidP="001C3F63" w:rsidRDefault="001C3F63" w14:paraId="09808F6F" w14:textId="77777777">
      <w:pPr>
        <w:rPr>
          <w:rFonts w:asciiTheme="majorHAnsi" w:hAnsiTheme="majorHAnsi" w:cstheme="majorHAnsi"/>
          <w:sz w:val="22"/>
          <w:szCs w:val="22"/>
        </w:rPr>
      </w:pPr>
    </w:p>
    <w:p w:rsidRPr="00F230EE" w:rsidR="001C3F63" w:rsidP="001C3F63" w:rsidRDefault="001C3F63" w14:paraId="457C6635" w14:textId="77777777">
      <w:pPr>
        <w:rPr>
          <w:rFonts w:asciiTheme="majorHAnsi" w:hAnsiTheme="majorHAnsi" w:cstheme="majorHAnsi"/>
          <w:sz w:val="22"/>
          <w:szCs w:val="22"/>
        </w:rPr>
      </w:pPr>
      <w:r w:rsidRPr="00F230EE">
        <w:rPr>
          <w:rFonts w:asciiTheme="majorHAnsi" w:hAnsiTheme="majorHAnsi" w:cstheme="majorHAnsi"/>
          <w:sz w:val="22"/>
          <w:szCs w:val="22"/>
        </w:rPr>
        <w:t>We are thrilled with your interest in joining this exciting collaborative effort that will transform care and improve outcomes for children with rheumatic disease.  We look forward to speaking with you soon.  In the meantime, please feel free to contact us should you have any questions.</w:t>
      </w:r>
    </w:p>
    <w:p w:rsidRPr="00F230EE" w:rsidR="001C3F63" w:rsidP="001C3F63" w:rsidRDefault="001C3F63" w14:paraId="5069D63F" w14:textId="77777777">
      <w:pPr>
        <w:rPr>
          <w:rFonts w:asciiTheme="majorHAnsi" w:hAnsiTheme="majorHAnsi" w:cstheme="majorHAnsi"/>
          <w:sz w:val="22"/>
          <w:szCs w:val="22"/>
        </w:rPr>
      </w:pPr>
    </w:p>
    <w:p w:rsidRPr="00F230EE" w:rsidR="00C21D2D" w:rsidP="001C3F63" w:rsidRDefault="001C3F63" w14:paraId="3BD466B1" w14:textId="6FFE7372">
      <w:pPr>
        <w:rPr>
          <w:rFonts w:asciiTheme="majorHAnsi" w:hAnsiTheme="majorHAnsi" w:cstheme="majorHAnsi"/>
          <w:sz w:val="22"/>
          <w:szCs w:val="22"/>
        </w:rPr>
      </w:pPr>
      <w:r w:rsidRPr="00F230EE">
        <w:rPr>
          <w:rFonts w:asciiTheme="majorHAnsi" w:hAnsiTheme="majorHAnsi" w:cstheme="majorHAnsi"/>
          <w:sz w:val="22"/>
          <w:szCs w:val="22"/>
        </w:rPr>
        <w:t>Sincerely,</w:t>
      </w:r>
      <w:r w:rsidRPr="00F230EE" w:rsidR="00631D17">
        <w:rPr>
          <w:rFonts w:asciiTheme="majorHAnsi" w:hAnsiTheme="majorHAnsi" w:cstheme="majorHAnsi"/>
          <w:sz w:val="22"/>
          <w:szCs w:val="22"/>
        </w:rPr>
        <w:t xml:space="preserve">  </w:t>
      </w:r>
    </w:p>
    <w:p w:rsidRPr="00F230EE" w:rsidR="00631D17" w:rsidP="001C3F63" w:rsidRDefault="00631D17" w14:paraId="71B71FC9" w14:textId="1F5E551A">
      <w:pPr>
        <w:rPr>
          <w:rFonts w:asciiTheme="majorHAnsi" w:hAnsiTheme="majorHAnsi" w:cstheme="majorHAnsi"/>
          <w:sz w:val="22"/>
          <w:szCs w:val="22"/>
        </w:rPr>
      </w:pPr>
    </w:p>
    <w:p w:rsidRPr="00E10A8A" w:rsidR="00F41186" w:rsidP="001C3F63" w:rsidRDefault="00F41186" w14:paraId="00F38D42" w14:textId="0308CF2E">
      <w:pPr>
        <w:rPr>
          <w:rFonts w:ascii="Vladimir Script" w:hAnsi="Vladimir Script" w:cstheme="minorHAnsi"/>
          <w:i/>
          <w:iCs/>
          <w:sz w:val="40"/>
          <w:szCs w:val="40"/>
        </w:rPr>
      </w:pPr>
      <w:r w:rsidRPr="00E10A8A">
        <w:rPr>
          <w:rFonts w:ascii="Vladimir Script" w:hAnsi="Vladimir Script" w:cstheme="minorHAnsi"/>
          <w:i/>
          <w:iCs/>
          <w:sz w:val="40"/>
          <w:szCs w:val="40"/>
        </w:rPr>
        <w:t>Esi</w:t>
      </w:r>
    </w:p>
    <w:p w:rsidRPr="00F230EE" w:rsidR="00693A2B" w:rsidP="001C3F63" w:rsidRDefault="00631D17" w14:paraId="2C530A28" w14:textId="77777777">
      <w:pPr>
        <w:rPr>
          <w:rFonts w:asciiTheme="majorHAnsi" w:hAnsiTheme="majorHAnsi" w:cstheme="majorHAnsi"/>
          <w:sz w:val="22"/>
          <w:szCs w:val="22"/>
        </w:rPr>
      </w:pPr>
      <w:r w:rsidRPr="00F230EE">
        <w:rPr>
          <w:rFonts w:asciiTheme="majorHAnsi" w:hAnsiTheme="majorHAnsi" w:cstheme="majorHAnsi"/>
          <w:sz w:val="22"/>
          <w:szCs w:val="22"/>
        </w:rPr>
        <w:t>Esi Morgan, MD, MSCE</w:t>
      </w:r>
    </w:p>
    <w:p w:rsidRPr="00F230EE" w:rsidR="00693A2B" w:rsidP="7525946D" w:rsidRDefault="54681773" w14:paraId="4B5F654D" w14:textId="38E48C6F">
      <w:pPr>
        <w:rPr>
          <w:rFonts w:asciiTheme="majorHAnsi" w:hAnsiTheme="majorHAnsi" w:cstheme="majorBidi"/>
          <w:sz w:val="22"/>
          <w:szCs w:val="22"/>
        </w:rPr>
      </w:pPr>
      <w:r w:rsidRPr="7525946D">
        <w:rPr>
          <w:rFonts w:asciiTheme="majorHAnsi" w:hAnsiTheme="majorHAnsi" w:cstheme="majorBidi"/>
          <w:sz w:val="22"/>
          <w:szCs w:val="22"/>
        </w:rPr>
        <w:t>Head</w:t>
      </w:r>
      <w:r w:rsidRPr="7525946D" w:rsidR="2AE7BEE8">
        <w:rPr>
          <w:rFonts w:asciiTheme="majorHAnsi" w:hAnsiTheme="majorHAnsi" w:cstheme="majorBidi"/>
          <w:sz w:val="22"/>
          <w:szCs w:val="22"/>
        </w:rPr>
        <w:t>, Division of Rheumatology, Seattle Children’s Hospital</w:t>
      </w:r>
    </w:p>
    <w:p w:rsidRPr="00F230EE" w:rsidR="00693A2B" w:rsidP="001C3F63" w:rsidRDefault="00693A2B" w14:paraId="312B8D11" w14:textId="6ECF963F">
      <w:pPr>
        <w:rPr>
          <w:rFonts w:asciiTheme="majorHAnsi" w:hAnsiTheme="majorHAnsi" w:cstheme="majorHAnsi"/>
          <w:sz w:val="22"/>
          <w:szCs w:val="22"/>
        </w:rPr>
      </w:pPr>
      <w:r w:rsidRPr="00F230EE">
        <w:rPr>
          <w:rFonts w:asciiTheme="majorHAnsi" w:hAnsiTheme="majorHAnsi" w:cstheme="majorHAnsi"/>
          <w:sz w:val="22"/>
          <w:szCs w:val="22"/>
        </w:rPr>
        <w:t>Professor of Pediatrics, University of Washington</w:t>
      </w:r>
    </w:p>
    <w:p w:rsidRPr="00F230EE" w:rsidR="00631D17" w:rsidP="001C3F63" w:rsidRDefault="00BC1AEB" w14:paraId="7B38C95B" w14:textId="32EC4B5A">
      <w:pPr>
        <w:rPr>
          <w:rFonts w:asciiTheme="majorHAnsi" w:hAnsiTheme="majorHAnsi" w:cstheme="majorHAnsi"/>
          <w:sz w:val="22"/>
          <w:szCs w:val="22"/>
        </w:rPr>
      </w:pPr>
      <w:r w:rsidRPr="00F230EE">
        <w:rPr>
          <w:rFonts w:asciiTheme="majorHAnsi" w:hAnsiTheme="majorHAnsi" w:cstheme="majorHAnsi"/>
          <w:sz w:val="22"/>
          <w:szCs w:val="22"/>
        </w:rPr>
        <w:t>PR-COIN</w:t>
      </w:r>
      <w:r w:rsidRPr="00F230EE" w:rsidR="00693A2B">
        <w:rPr>
          <w:rFonts w:asciiTheme="majorHAnsi" w:hAnsiTheme="majorHAnsi" w:cstheme="majorHAnsi"/>
          <w:sz w:val="22"/>
          <w:szCs w:val="22"/>
        </w:rPr>
        <w:t xml:space="preserve"> Principal Investigator and Steering Committee Chair</w:t>
      </w:r>
    </w:p>
    <w:p w:rsidRPr="00F230EE" w:rsidR="00133CD0" w:rsidP="001C3F63" w:rsidRDefault="00631D17" w14:paraId="30EB42CA" w14:textId="77777777">
      <w:pPr>
        <w:rPr>
          <w:rFonts w:asciiTheme="majorHAnsi" w:hAnsiTheme="majorHAnsi" w:cstheme="majorHAnsi"/>
          <w:sz w:val="22"/>
          <w:szCs w:val="22"/>
        </w:rPr>
      </w:pPr>
      <w:r w:rsidRPr="00F230EE">
        <w:rPr>
          <w:rFonts w:asciiTheme="majorHAnsi" w:hAnsiTheme="majorHAnsi" w:cstheme="majorHAnsi"/>
          <w:sz w:val="22"/>
          <w:szCs w:val="22"/>
        </w:rPr>
        <w:t xml:space="preserve">on behalf of the Pediatric Rheumatology Care and Outcomes Improvement Network </w:t>
      </w:r>
    </w:p>
    <w:p w:rsidRPr="00F230EE" w:rsidR="00631D17" w:rsidP="001C3F63" w:rsidRDefault="007C3C02" w14:paraId="584781BF" w14:textId="7303B21F">
      <w:pPr>
        <w:rPr>
          <w:rFonts w:asciiTheme="majorHAnsi" w:hAnsiTheme="majorHAnsi" w:cstheme="majorHAnsi"/>
          <w:sz w:val="22"/>
          <w:szCs w:val="22"/>
        </w:rPr>
      </w:pPr>
      <w:hyperlink w:history="1" r:id="rId15">
        <w:r w:rsidRPr="00F230EE" w:rsidR="00133CD0">
          <w:rPr>
            <w:rStyle w:val="Hyperlink"/>
            <w:rFonts w:asciiTheme="majorHAnsi" w:hAnsiTheme="majorHAnsi" w:cstheme="majorHAnsi"/>
            <w:sz w:val="22"/>
            <w:szCs w:val="22"/>
          </w:rPr>
          <w:t>www.pr-coin.org</w:t>
        </w:r>
      </w:hyperlink>
    </w:p>
    <w:p w:rsidRPr="00A66F82" w:rsidR="00F41186" w:rsidP="00F41186" w:rsidRDefault="007C3C02" w14:paraId="257BFE16" w14:textId="77777777">
      <w:pPr>
        <w:tabs>
          <w:tab w:val="left" w:pos="3630"/>
        </w:tabs>
        <w:rPr>
          <w:rFonts w:asciiTheme="majorHAnsi" w:hAnsiTheme="majorHAnsi"/>
          <w:sz w:val="22"/>
        </w:rPr>
      </w:pPr>
      <w:hyperlink w:history="1" r:id="rId16">
        <w:r w:rsidRPr="00A66F82" w:rsidR="00F41186">
          <w:rPr>
            <w:rStyle w:val="Hyperlink"/>
            <w:rFonts w:asciiTheme="majorHAnsi" w:hAnsiTheme="majorHAnsi"/>
            <w:sz w:val="22"/>
          </w:rPr>
          <w:t>PR-COIN@seatttlechildrens.org</w:t>
        </w:r>
      </w:hyperlink>
    </w:p>
    <w:p w:rsidRPr="00A66F82" w:rsidR="00631D17" w:rsidP="001C3F63" w:rsidRDefault="00631D17" w14:paraId="371FB32D" w14:textId="77777777">
      <w:pPr>
        <w:rPr>
          <w:rFonts w:asciiTheme="majorHAnsi" w:hAnsiTheme="majorHAnsi"/>
          <w:sz w:val="22"/>
        </w:rPr>
      </w:pPr>
    </w:p>
    <w:p w:rsidRPr="00A66F82" w:rsidR="00BC1AEB" w:rsidRDefault="00BC1AEB" w14:paraId="7A343591" w14:textId="77777777">
      <w:pPr>
        <w:rPr>
          <w:rFonts w:asciiTheme="majorHAnsi" w:hAnsiTheme="majorHAnsi"/>
        </w:rPr>
      </w:pPr>
      <w:r w:rsidRPr="00A66F82">
        <w:rPr>
          <w:rFonts w:asciiTheme="majorHAnsi" w:hAnsiTheme="majorHAnsi"/>
        </w:rP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85"/>
      </w:tblGrid>
      <w:tr w:rsidRPr="00E10A8A" w:rsidR="00631D17" w:rsidTr="00F52A2C" w14:paraId="54126B7E" w14:textId="77777777">
        <w:tc>
          <w:tcPr>
            <w:tcW w:w="5085" w:type="dxa"/>
          </w:tcPr>
          <w:p w:rsidRPr="00A66F82" w:rsidR="00631D17" w:rsidRDefault="00631D17" w14:paraId="09BE62A7" w14:textId="73BE4315">
            <w:pPr>
              <w:rPr>
                <w:rFonts w:asciiTheme="majorHAnsi" w:hAnsiTheme="majorHAnsi"/>
                <w:i/>
                <w:color w:val="0000FF"/>
                <w:sz w:val="22"/>
                <w:u w:val="single"/>
              </w:rPr>
            </w:pPr>
          </w:p>
        </w:tc>
      </w:tr>
    </w:tbl>
    <w:p w:rsidRPr="00A66F82" w:rsidR="006C0781" w:rsidP="00B75650" w:rsidRDefault="00B75650" w14:paraId="1E4685DC" w14:textId="2E1398AF">
      <w:pPr>
        <w:pStyle w:val="Heading1"/>
        <w:jc w:val="center"/>
        <w:rPr>
          <w:rFonts w:asciiTheme="majorHAnsi" w:hAnsiTheme="majorHAnsi"/>
        </w:rPr>
      </w:pPr>
      <w:bookmarkStart w:name="_Toc63071394" w:id="5"/>
      <w:bookmarkStart w:name="_Toc133586121" w:id="6"/>
      <w:r w:rsidRPr="00A66F82">
        <w:rPr>
          <w:rFonts w:asciiTheme="majorHAnsi" w:hAnsiTheme="majorHAnsi"/>
        </w:rPr>
        <w:t xml:space="preserve">Application </w:t>
      </w:r>
      <w:bookmarkEnd w:id="5"/>
      <w:r w:rsidRPr="00E10A8A">
        <w:rPr>
          <w:rFonts w:asciiTheme="majorHAnsi" w:hAnsiTheme="majorHAnsi" w:cstheme="majorHAnsi"/>
        </w:rPr>
        <w:t>Checklist</w:t>
      </w:r>
      <w:bookmarkEnd w:id="6"/>
    </w:p>
    <w:p w:rsidRPr="00A66F82" w:rsidR="00CA395D" w:rsidP="00CA395D" w:rsidRDefault="00CA395D" w14:paraId="128A1161" w14:textId="77777777">
      <w:pPr>
        <w:pStyle w:val="Title"/>
        <w:ind w:right="233"/>
        <w:rPr>
          <w:rFonts w:asciiTheme="majorHAnsi" w:hAnsiTheme="majorHAnsi"/>
          <w:caps/>
          <w:sz w:val="16"/>
        </w:rPr>
      </w:pPr>
    </w:p>
    <w:p w:rsidRPr="00A66F82" w:rsidR="00FA002B" w:rsidP="00C16828" w:rsidRDefault="00984922" w14:paraId="55C98284" w14:textId="408CB2D7">
      <w:pPr>
        <w:tabs>
          <w:tab w:val="left" w:pos="3630"/>
        </w:tabs>
        <w:rPr>
          <w:rFonts w:asciiTheme="majorHAnsi" w:hAnsiTheme="majorHAnsi"/>
          <w:sz w:val="22"/>
        </w:rPr>
      </w:pPr>
      <w:r w:rsidRPr="00A66F82">
        <w:rPr>
          <w:rFonts w:asciiTheme="majorHAnsi" w:hAnsiTheme="majorHAnsi"/>
          <w:sz w:val="22"/>
        </w:rPr>
        <w:t xml:space="preserve">This application packet serves the purpose of enrollment in </w:t>
      </w:r>
      <w:r w:rsidRPr="00A66F82" w:rsidR="00AE4CCF">
        <w:rPr>
          <w:rFonts w:asciiTheme="majorHAnsi" w:hAnsiTheme="majorHAnsi"/>
          <w:sz w:val="22"/>
        </w:rPr>
        <w:t>PR-COIN.  By joining PR-COIN,</w:t>
      </w:r>
      <w:r w:rsidRPr="00A66F82" w:rsidR="00303EA0">
        <w:rPr>
          <w:rFonts w:asciiTheme="majorHAnsi" w:hAnsiTheme="majorHAnsi"/>
          <w:sz w:val="22"/>
        </w:rPr>
        <w:t xml:space="preserve"> </w:t>
      </w:r>
      <w:r w:rsidRPr="00A66F82">
        <w:rPr>
          <w:rFonts w:asciiTheme="majorHAnsi" w:hAnsiTheme="majorHAnsi"/>
          <w:sz w:val="22"/>
        </w:rPr>
        <w:t xml:space="preserve">you agree to implement QI principles at your centers, and work alongside </w:t>
      </w:r>
      <w:r w:rsidRPr="00A66F82" w:rsidR="00AE4CCF">
        <w:rPr>
          <w:rFonts w:asciiTheme="majorHAnsi" w:hAnsiTheme="majorHAnsi"/>
          <w:sz w:val="22"/>
        </w:rPr>
        <w:t>PR-COIN member centers</w:t>
      </w:r>
      <w:r w:rsidRPr="00A66F82">
        <w:rPr>
          <w:rFonts w:asciiTheme="majorHAnsi" w:hAnsiTheme="majorHAnsi"/>
          <w:sz w:val="22"/>
        </w:rPr>
        <w:t xml:space="preserve"> </w:t>
      </w:r>
      <w:r w:rsidRPr="00A66F82" w:rsidR="00312257">
        <w:rPr>
          <w:rFonts w:asciiTheme="majorHAnsi" w:hAnsiTheme="majorHAnsi"/>
          <w:sz w:val="22"/>
        </w:rPr>
        <w:t xml:space="preserve">to </w:t>
      </w:r>
      <w:r w:rsidRPr="00A66F82">
        <w:rPr>
          <w:rFonts w:asciiTheme="majorHAnsi" w:hAnsiTheme="majorHAnsi"/>
          <w:sz w:val="22"/>
        </w:rPr>
        <w:t xml:space="preserve">include patients and caregivers in your research and/or quality improvement initiatives, and support the spread of best practices to all patients and families </w:t>
      </w:r>
      <w:r w:rsidRPr="00A66F82" w:rsidR="00BC1AEB">
        <w:rPr>
          <w:rFonts w:asciiTheme="majorHAnsi" w:hAnsiTheme="majorHAnsi"/>
          <w:sz w:val="22"/>
        </w:rPr>
        <w:t>served</w:t>
      </w:r>
      <w:r w:rsidRPr="00A66F82">
        <w:rPr>
          <w:rFonts w:asciiTheme="majorHAnsi" w:hAnsiTheme="majorHAnsi"/>
          <w:sz w:val="22"/>
        </w:rPr>
        <w:t xml:space="preserve">.  </w:t>
      </w:r>
      <w:r w:rsidRPr="00A66F82" w:rsidR="00175E78">
        <w:rPr>
          <w:rFonts w:asciiTheme="majorHAnsi" w:hAnsiTheme="majorHAnsi"/>
          <w:sz w:val="22"/>
        </w:rPr>
        <w:t>Please make sure to return the application to the PR-COIN Coordinating Center once this application is fully completed with signatures (</w:t>
      </w:r>
      <w:hyperlink w:history="1" r:id="rId17">
        <w:r w:rsidRPr="00A66F82" w:rsidR="00DE35BB">
          <w:rPr>
            <w:rStyle w:val="Hyperlink"/>
            <w:rFonts w:asciiTheme="majorHAnsi" w:hAnsiTheme="majorHAnsi"/>
            <w:sz w:val="22"/>
          </w:rPr>
          <w:t>PR-COIN@seatttlechildrens.org</w:t>
        </w:r>
      </w:hyperlink>
      <w:r w:rsidRPr="00A66F82" w:rsidR="00175E78">
        <w:rPr>
          <w:rFonts w:asciiTheme="majorHAnsi" w:hAnsiTheme="majorHAnsi"/>
          <w:sz w:val="22"/>
        </w:rPr>
        <w:t>).</w:t>
      </w:r>
      <w:r w:rsidRPr="00A66F82" w:rsidR="00145518">
        <w:rPr>
          <w:rFonts w:asciiTheme="majorHAnsi" w:hAnsiTheme="majorHAnsi"/>
          <w:sz w:val="22"/>
        </w:rPr>
        <w:t xml:space="preserve"> The PR-COIN Coordinating Center is responsible for on-boarding centers into </w:t>
      </w:r>
      <w:r w:rsidRPr="00A66F82" w:rsidR="00BC1AEB">
        <w:rPr>
          <w:rFonts w:asciiTheme="majorHAnsi" w:hAnsiTheme="majorHAnsi"/>
          <w:sz w:val="22"/>
        </w:rPr>
        <w:t>PR-COIN</w:t>
      </w:r>
      <w:r w:rsidRPr="00A66F82" w:rsidR="00145518">
        <w:rPr>
          <w:rFonts w:asciiTheme="majorHAnsi" w:hAnsiTheme="majorHAnsi"/>
          <w:sz w:val="22"/>
        </w:rPr>
        <w:t>.</w:t>
      </w:r>
    </w:p>
    <w:p w:rsidRPr="00A66F82" w:rsidR="00E56EDE" w:rsidP="00A66F82" w:rsidRDefault="00E56EDE" w14:paraId="7F1C0BD5" w14:textId="77777777">
      <w:pPr>
        <w:tabs>
          <w:tab w:val="left" w:pos="3630"/>
        </w:tabs>
        <w:rPr>
          <w:rFonts w:asciiTheme="majorHAnsi" w:hAnsiTheme="majorHAnsi"/>
          <w:sz w:val="22"/>
        </w:rPr>
      </w:pPr>
    </w:p>
    <w:p w:rsidRPr="00A66F82" w:rsidR="00E56EDE" w:rsidP="00E56EDE" w:rsidRDefault="00530F1F" w14:paraId="7FBCF1A8" w14:textId="049BF2BA">
      <w:pPr>
        <w:autoSpaceDE w:val="0"/>
        <w:autoSpaceDN w:val="0"/>
        <w:adjustRightInd w:val="0"/>
        <w:rPr>
          <w:rFonts w:asciiTheme="majorHAnsi" w:hAnsiTheme="majorHAnsi"/>
          <w:sz w:val="22"/>
        </w:rPr>
      </w:pPr>
      <w:r w:rsidRPr="00E10A8A">
        <w:rPr>
          <w:rFonts w:asciiTheme="majorHAnsi" w:hAnsiTheme="majorHAnsi" w:cstheme="majorHAnsi"/>
          <w:sz w:val="22"/>
          <w:szCs w:val="22"/>
        </w:rPr>
        <w:t>Note: A</w:t>
      </w:r>
      <w:r w:rsidRPr="00E10A8A" w:rsidR="00E56EDE">
        <w:rPr>
          <w:rFonts w:asciiTheme="majorHAnsi" w:hAnsiTheme="majorHAnsi" w:cstheme="majorHAnsi"/>
          <w:sz w:val="22"/>
          <w:szCs w:val="22"/>
        </w:rPr>
        <w:t>n</w:t>
      </w:r>
      <w:r w:rsidRPr="00A66F82" w:rsidR="00E56EDE">
        <w:rPr>
          <w:rFonts w:asciiTheme="majorHAnsi" w:hAnsiTheme="majorHAnsi"/>
          <w:sz w:val="22"/>
        </w:rPr>
        <w:t xml:space="preserve"> important factor for success is the support of a senior or executive leader in assuring your team has the resources and time to engage in improvement activities and realize the full benefit of PR-COIN membership. </w:t>
      </w:r>
      <w:r w:rsidRPr="00A66F82" w:rsidR="00E56EDE">
        <w:rPr>
          <w:rFonts w:asciiTheme="majorHAnsi" w:hAnsiTheme="majorHAnsi"/>
          <w:b/>
          <w:sz w:val="22"/>
        </w:rPr>
        <w:t xml:space="preserve">We strongly recommend your </w:t>
      </w:r>
      <w:r w:rsidRPr="00A66F82" w:rsidR="47B3DB23">
        <w:rPr>
          <w:rFonts w:asciiTheme="majorHAnsi" w:hAnsiTheme="majorHAnsi"/>
          <w:b/>
          <w:sz w:val="22"/>
        </w:rPr>
        <w:t>site form</w:t>
      </w:r>
      <w:r w:rsidRPr="00A66F82" w:rsidR="00E56EDE">
        <w:rPr>
          <w:rFonts w:asciiTheme="majorHAnsi" w:hAnsiTheme="majorHAnsi"/>
          <w:b/>
          <w:sz w:val="22"/>
        </w:rPr>
        <w:t xml:space="preserve"> an improvement team that is representative of your clinic, with members such as clinicians (MD/DO/NPs), nurses, MA, PT/OT, SW, clinic staff, coordinators (consent, data entry), </w:t>
      </w:r>
      <w:r w:rsidRPr="00A66F82" w:rsidR="270B58B2">
        <w:rPr>
          <w:rFonts w:asciiTheme="majorHAnsi" w:hAnsiTheme="majorHAnsi"/>
          <w:b/>
          <w:sz w:val="22"/>
        </w:rPr>
        <w:t>and</w:t>
      </w:r>
      <w:r w:rsidRPr="00A66F82" w:rsidR="000B4CE4">
        <w:rPr>
          <w:rFonts w:asciiTheme="majorHAnsi" w:hAnsiTheme="majorHAnsi"/>
          <w:b/>
          <w:sz w:val="22"/>
        </w:rPr>
        <w:t xml:space="preserve"> </w:t>
      </w:r>
      <w:r w:rsidRPr="00A66F82" w:rsidR="00E56EDE">
        <w:rPr>
          <w:rFonts w:asciiTheme="majorHAnsi" w:hAnsiTheme="majorHAnsi"/>
          <w:b/>
          <w:sz w:val="22"/>
        </w:rPr>
        <w:t>parent and/or patient advisors.</w:t>
      </w:r>
      <w:r w:rsidRPr="00A66F82" w:rsidR="00E56EDE">
        <w:rPr>
          <w:rFonts w:asciiTheme="majorHAnsi" w:hAnsiTheme="majorHAnsi"/>
          <w:sz w:val="22"/>
        </w:rPr>
        <w:t xml:space="preserve">  </w:t>
      </w:r>
    </w:p>
    <w:p w:rsidRPr="00A66F82" w:rsidR="00175E78" w:rsidP="00CA395D" w:rsidRDefault="00175E78" w14:paraId="2EA0D859" w14:textId="77777777">
      <w:pPr>
        <w:autoSpaceDE w:val="0"/>
        <w:autoSpaceDN w:val="0"/>
        <w:adjustRightInd w:val="0"/>
        <w:rPr>
          <w:rFonts w:asciiTheme="majorHAnsi" w:hAnsiTheme="majorHAnsi"/>
          <w:sz w:val="16"/>
        </w:rPr>
      </w:pPr>
    </w:p>
    <w:p w:rsidRPr="00E10A8A" w:rsidR="004F3DF4" w:rsidP="00BF1500" w:rsidRDefault="0089769C" w14:paraId="0490E849" w14:textId="238E56A7">
      <w:pPr>
        <w:autoSpaceDE w:val="0"/>
        <w:autoSpaceDN w:val="0"/>
        <w:adjustRightInd w:val="0"/>
        <w:rPr>
          <w:rFonts w:asciiTheme="majorHAnsi" w:hAnsiTheme="majorHAnsi" w:cstheme="majorHAnsi"/>
          <w:sz w:val="22"/>
          <w:szCs w:val="22"/>
        </w:rPr>
      </w:pPr>
      <w:r w:rsidRPr="00E10A8A">
        <w:rPr>
          <w:rFonts w:asciiTheme="majorHAnsi" w:hAnsiTheme="majorHAnsi" w:cstheme="majorHAnsi"/>
          <w:b/>
          <w:sz w:val="22"/>
          <w:szCs w:val="22"/>
          <w:u w:val="single"/>
        </w:rPr>
        <w:t xml:space="preserve">Step 1: </w:t>
      </w:r>
      <w:r w:rsidRPr="00E10A8A" w:rsidR="00ED624F">
        <w:rPr>
          <w:rFonts w:asciiTheme="majorHAnsi" w:hAnsiTheme="majorHAnsi" w:cstheme="majorHAnsi"/>
          <w:b/>
          <w:sz w:val="22"/>
          <w:szCs w:val="22"/>
          <w:u w:val="single"/>
        </w:rPr>
        <w:t>Complete the Application Packet</w:t>
      </w:r>
    </w:p>
    <w:p w:rsidRPr="00A66F82" w:rsidR="006C0781" w:rsidP="00A66F82" w:rsidRDefault="006C0781" w14:paraId="6788DFB4" w14:textId="48B72D3C">
      <w:pPr>
        <w:ind w:left="630" w:right="233" w:hanging="630"/>
        <w:rPr>
          <w:rFonts w:asciiTheme="majorHAnsi" w:hAnsiTheme="majorHAnsi"/>
          <w:sz w:val="22"/>
        </w:rPr>
      </w:pPr>
      <w:r w:rsidRPr="00A66F82">
        <w:rPr>
          <w:rFonts w:asciiTheme="majorHAnsi" w:hAnsiTheme="majorHAnsi"/>
          <w:sz w:val="22"/>
        </w:rPr>
        <w:t>Please review this packet</w:t>
      </w:r>
      <w:r w:rsidRPr="00A66F82" w:rsidR="00C14629">
        <w:rPr>
          <w:rFonts w:asciiTheme="majorHAnsi" w:hAnsiTheme="majorHAnsi"/>
          <w:sz w:val="22"/>
        </w:rPr>
        <w:t xml:space="preserve"> and</w:t>
      </w:r>
      <w:r w:rsidRPr="00A66F82" w:rsidR="008C71A8">
        <w:rPr>
          <w:rFonts w:asciiTheme="majorHAnsi" w:hAnsiTheme="majorHAnsi"/>
          <w:sz w:val="22"/>
        </w:rPr>
        <w:t xml:space="preserve"> </w:t>
      </w:r>
      <w:r w:rsidRPr="00E10A8A" w:rsidR="00DE6B80">
        <w:rPr>
          <w:rFonts w:asciiTheme="majorHAnsi" w:hAnsiTheme="majorHAnsi" w:cstheme="majorHAnsi"/>
          <w:sz w:val="22"/>
          <w:szCs w:val="22"/>
        </w:rPr>
        <w:t>c</w:t>
      </w:r>
      <w:r w:rsidRPr="00E10A8A" w:rsidR="003F6AD1">
        <w:rPr>
          <w:rFonts w:asciiTheme="majorHAnsi" w:hAnsiTheme="majorHAnsi" w:cstheme="majorHAnsi"/>
          <w:sz w:val="22"/>
          <w:szCs w:val="22"/>
        </w:rPr>
        <w:t>omplete</w:t>
      </w:r>
      <w:r w:rsidRPr="00A66F82" w:rsidR="003F6AD1">
        <w:rPr>
          <w:rFonts w:asciiTheme="majorHAnsi" w:hAnsiTheme="majorHAnsi"/>
          <w:sz w:val="22"/>
        </w:rPr>
        <w:t xml:space="preserve"> and </w:t>
      </w:r>
      <w:r w:rsidRPr="00E10A8A" w:rsidR="003F6AD1">
        <w:rPr>
          <w:rFonts w:asciiTheme="majorHAnsi" w:hAnsiTheme="majorHAnsi" w:cstheme="majorHAnsi"/>
          <w:sz w:val="22"/>
          <w:szCs w:val="22"/>
        </w:rPr>
        <w:t>return</w:t>
      </w:r>
      <w:r w:rsidRPr="00A66F82" w:rsidR="003F6AD1">
        <w:rPr>
          <w:rFonts w:asciiTheme="majorHAnsi" w:hAnsiTheme="majorHAnsi"/>
          <w:sz w:val="22"/>
        </w:rPr>
        <w:t xml:space="preserve"> </w:t>
      </w:r>
      <w:r w:rsidRPr="00A66F82">
        <w:rPr>
          <w:rFonts w:asciiTheme="majorHAnsi" w:hAnsiTheme="majorHAnsi"/>
          <w:sz w:val="22"/>
        </w:rPr>
        <w:t>the following</w:t>
      </w:r>
      <w:r w:rsidRPr="00A66F82" w:rsidR="006540E6">
        <w:rPr>
          <w:rFonts w:asciiTheme="majorHAnsi" w:hAnsiTheme="majorHAnsi"/>
          <w:sz w:val="22"/>
        </w:rPr>
        <w:t xml:space="preserve"> </w:t>
      </w:r>
      <w:r w:rsidRPr="00E10A8A" w:rsidR="009651EE">
        <w:rPr>
          <w:rFonts w:asciiTheme="majorHAnsi" w:hAnsiTheme="majorHAnsi" w:cstheme="majorHAnsi"/>
          <w:sz w:val="22"/>
          <w:szCs w:val="22"/>
        </w:rPr>
        <w:t xml:space="preserve">forms </w:t>
      </w:r>
      <w:r w:rsidRPr="00A66F82" w:rsidR="009651EE">
        <w:rPr>
          <w:rFonts w:asciiTheme="majorHAnsi" w:hAnsiTheme="majorHAnsi"/>
          <w:sz w:val="22"/>
        </w:rPr>
        <w:t xml:space="preserve">to </w:t>
      </w:r>
      <w:ins w:author="Liu, Alice" w:date="2023-06-06T15:49:00Z" w:id="7">
        <w:r w:rsidR="007C3C02">
          <w:rPr>
            <w:rFonts w:asciiTheme="majorHAnsi" w:hAnsiTheme="majorHAnsi"/>
            <w:sz w:val="22"/>
          </w:rPr>
          <w:fldChar w:fldCharType="begin"/>
        </w:r>
        <w:r w:rsidR="007C3C02">
          <w:rPr>
            <w:rFonts w:asciiTheme="majorHAnsi" w:hAnsiTheme="majorHAnsi"/>
            <w:sz w:val="22"/>
          </w:rPr>
          <w:instrText xml:space="preserve"> HYPERLINK "mailto:</w:instrText>
        </w:r>
      </w:ins>
      <w:r w:rsidRPr="00A66F82" w:rsidR="007C3C02">
        <w:rPr>
          <w:rFonts w:asciiTheme="majorHAnsi" w:hAnsiTheme="majorHAnsi"/>
          <w:sz w:val="22"/>
        </w:rPr>
        <w:instrText>PR-COIN</w:instrText>
      </w:r>
      <w:r w:rsidRPr="00E10A8A" w:rsidR="007C3C02">
        <w:rPr>
          <w:rFonts w:asciiTheme="majorHAnsi" w:hAnsiTheme="majorHAnsi" w:cstheme="majorHAnsi"/>
          <w:sz w:val="22"/>
          <w:szCs w:val="22"/>
        </w:rPr>
        <w:instrText>@seattlechildrens.org</w:instrText>
      </w:r>
      <w:ins w:author="Liu, Alice" w:date="2023-06-06T15:49:00Z" w:id="8">
        <w:r w:rsidR="007C3C02">
          <w:rPr>
            <w:rFonts w:asciiTheme="majorHAnsi" w:hAnsiTheme="majorHAnsi"/>
            <w:sz w:val="22"/>
          </w:rPr>
          <w:instrText xml:space="preserve">" </w:instrText>
        </w:r>
        <w:r w:rsidR="007C3C02">
          <w:rPr>
            <w:rFonts w:asciiTheme="majorHAnsi" w:hAnsiTheme="majorHAnsi"/>
            <w:sz w:val="22"/>
          </w:rPr>
          <w:fldChar w:fldCharType="separate"/>
        </w:r>
      </w:ins>
      <w:r w:rsidRPr="00B26A49" w:rsidR="007C3C02">
        <w:rPr>
          <w:rStyle w:val="Hyperlink"/>
          <w:rFonts w:asciiTheme="majorHAnsi" w:hAnsiTheme="majorHAnsi"/>
          <w:sz w:val="22"/>
        </w:rPr>
        <w:t>PR-COIN</w:t>
      </w:r>
      <w:r w:rsidRPr="00B26A49" w:rsidR="007C3C02">
        <w:rPr>
          <w:rStyle w:val="Hyperlink"/>
          <w:rFonts w:asciiTheme="majorHAnsi" w:hAnsiTheme="majorHAnsi" w:cstheme="majorHAnsi"/>
          <w:sz w:val="22"/>
          <w:szCs w:val="22"/>
        </w:rPr>
        <w:t>@seattlechildrens.org</w:t>
      </w:r>
      <w:ins w:author="Liu, Alice" w:date="2023-06-06T15:49:00Z" w:id="9">
        <w:r w:rsidR="007C3C02">
          <w:rPr>
            <w:rFonts w:asciiTheme="majorHAnsi" w:hAnsiTheme="majorHAnsi"/>
            <w:sz w:val="22"/>
          </w:rPr>
          <w:fldChar w:fldCharType="end"/>
        </w:r>
      </w:ins>
      <w:r w:rsidRPr="00A66F82">
        <w:rPr>
          <w:rFonts w:asciiTheme="majorHAnsi" w:hAnsiTheme="majorHAnsi"/>
          <w:sz w:val="22"/>
        </w:rPr>
        <w:t>:</w:t>
      </w:r>
      <w:ins w:author="Liu, Alice" w:date="2023-06-06T15:49:00Z" w:id="10">
        <w:r w:rsidR="007C3C02">
          <w:rPr>
            <w:rFonts w:asciiTheme="majorHAnsi" w:hAnsiTheme="majorHAnsi"/>
            <w:sz w:val="22"/>
          </w:rPr>
          <w:t xml:space="preserve"> </w:t>
        </w:r>
      </w:ins>
    </w:p>
    <w:p w:rsidRPr="00E10A8A" w:rsidR="006C0781" w:rsidP="7525946D" w:rsidRDefault="007C3C02" w14:paraId="08FADFD3" w14:textId="1A40F6D7">
      <w:pPr>
        <w:ind w:right="233"/>
        <w:rPr>
          <w:rFonts w:asciiTheme="majorHAnsi" w:hAnsiTheme="majorHAnsi" w:cstheme="majorBidi"/>
          <w:sz w:val="22"/>
          <w:szCs w:val="22"/>
        </w:rPr>
      </w:pPr>
      <w:sdt>
        <w:sdtPr>
          <w:rPr>
            <w:rFonts w:asciiTheme="majorHAnsi" w:hAnsiTheme="majorHAnsi" w:cstheme="majorBidi"/>
            <w:sz w:val="22"/>
            <w:szCs w:val="22"/>
          </w:rPr>
          <w:id w:val="802507656"/>
          <w14:checkbox>
            <w14:checked w14:val="0"/>
            <w14:checkedState w14:val="2612" w14:font="MS Gothic"/>
            <w14:uncheckedState w14:val="2610" w14:font="MS Gothic"/>
          </w14:checkbox>
        </w:sdtPr>
        <w:sdtEndPr/>
        <w:sdtContent>
          <w:r w:rsidRPr="00E10A8A" w:rsidR="629273E6">
            <w:rPr>
              <w:rFonts w:ascii="Segoe UI Symbol" w:hAnsi="Segoe UI Symbol" w:eastAsia="MS Gothic" w:cs="Segoe UI Symbol"/>
              <w:sz w:val="22"/>
              <w:szCs w:val="22"/>
            </w:rPr>
            <w:t>☐</w:t>
          </w:r>
        </w:sdtContent>
      </w:sdt>
      <w:r w:rsidRPr="7525946D" w:rsidR="4B4157DF">
        <w:rPr>
          <w:rFonts w:asciiTheme="majorHAnsi" w:hAnsiTheme="majorHAnsi" w:cstheme="majorBidi"/>
          <w:sz w:val="22"/>
          <w:szCs w:val="22"/>
        </w:rPr>
        <w:t xml:space="preserve"> </w:t>
      </w:r>
      <w:hyperlink w:history="1" w:anchor="_Participant_Organizational_Contacts">
        <w:r w:rsidRPr="7525946D" w:rsidR="5C959965">
          <w:rPr>
            <w:rStyle w:val="Hyperlink"/>
            <w:rFonts w:asciiTheme="majorHAnsi" w:hAnsiTheme="majorHAnsi" w:cstheme="majorBidi"/>
            <w:sz w:val="22"/>
            <w:szCs w:val="22"/>
          </w:rPr>
          <w:t>Participant Organizational Contacts</w:t>
        </w:r>
      </w:hyperlink>
      <w:r w:rsidRPr="7525946D" w:rsidR="15495801">
        <w:rPr>
          <w:rFonts w:asciiTheme="majorHAnsi" w:hAnsiTheme="majorHAnsi" w:cstheme="majorBidi"/>
          <w:sz w:val="22"/>
          <w:szCs w:val="22"/>
        </w:rPr>
        <w:t xml:space="preserve"> </w:t>
      </w:r>
      <w:r w:rsidRPr="7525946D" w:rsidR="6EE68187">
        <w:rPr>
          <w:rFonts w:asciiTheme="majorHAnsi" w:hAnsiTheme="majorHAnsi" w:cstheme="majorBidi"/>
          <w:sz w:val="22"/>
          <w:szCs w:val="22"/>
        </w:rPr>
        <w:t xml:space="preserve">(see </w:t>
      </w:r>
      <w:r w:rsidRPr="7525946D" w:rsidR="6E528FEE">
        <w:rPr>
          <w:rFonts w:asciiTheme="majorHAnsi" w:hAnsiTheme="majorHAnsi" w:cstheme="majorBidi"/>
          <w:sz w:val="22"/>
          <w:szCs w:val="22"/>
        </w:rPr>
        <w:t>p</w:t>
      </w:r>
      <w:r w:rsidR="00241D66">
        <w:rPr>
          <w:rFonts w:asciiTheme="majorHAnsi" w:hAnsiTheme="majorHAnsi" w:cstheme="majorBidi"/>
          <w:sz w:val="22"/>
          <w:szCs w:val="22"/>
        </w:rPr>
        <w:t>.</w:t>
      </w:r>
      <w:r w:rsidRPr="7525946D" w:rsidR="6E528FEE">
        <w:rPr>
          <w:rFonts w:asciiTheme="majorHAnsi" w:hAnsiTheme="majorHAnsi" w:cstheme="majorBidi"/>
          <w:sz w:val="22"/>
          <w:szCs w:val="22"/>
        </w:rPr>
        <w:t xml:space="preserve"> </w:t>
      </w:r>
      <w:r w:rsidRPr="7525946D" w:rsidR="5E536FD5">
        <w:rPr>
          <w:rFonts w:asciiTheme="majorHAnsi" w:hAnsiTheme="majorHAnsi" w:cstheme="majorBidi"/>
          <w:sz w:val="22"/>
          <w:szCs w:val="22"/>
        </w:rPr>
        <w:t>1</w:t>
      </w:r>
      <w:r w:rsidR="00241D66">
        <w:rPr>
          <w:rFonts w:asciiTheme="majorHAnsi" w:hAnsiTheme="majorHAnsi" w:cstheme="majorBidi"/>
          <w:sz w:val="22"/>
          <w:szCs w:val="22"/>
        </w:rPr>
        <w:t>0)</w:t>
      </w:r>
    </w:p>
    <w:p w:rsidRPr="00E10A8A" w:rsidR="006C0781" w:rsidP="00CB51A4" w:rsidRDefault="007C3C02" w14:paraId="1B69568E" w14:textId="236F8190">
      <w:pPr>
        <w:ind w:right="233"/>
        <w:rPr>
          <w:rFonts w:asciiTheme="majorHAnsi" w:hAnsiTheme="majorHAnsi" w:cstheme="majorHAnsi"/>
          <w:sz w:val="22"/>
          <w:szCs w:val="22"/>
        </w:rPr>
      </w:pPr>
      <w:sdt>
        <w:sdtPr>
          <w:rPr>
            <w:rFonts w:asciiTheme="majorHAnsi" w:hAnsiTheme="majorHAnsi" w:cstheme="majorHAnsi"/>
            <w:sz w:val="22"/>
            <w:szCs w:val="22"/>
          </w:rPr>
          <w:id w:val="-1993932141"/>
          <w14:checkbox>
            <w14:checked w14:val="0"/>
            <w14:checkedState w14:val="2612" w14:font="MS Gothic"/>
            <w14:uncheckedState w14:val="2610" w14:font="MS Gothic"/>
          </w14:checkbox>
        </w:sdtPr>
        <w:sdtEndPr/>
        <w:sdtContent>
          <w:r w:rsidRPr="00E10A8A" w:rsidR="00D160D5">
            <w:rPr>
              <w:rFonts w:ascii="Segoe UI Symbol" w:hAnsi="Segoe UI Symbol" w:eastAsia="MS Gothic" w:cs="Segoe UI Symbol"/>
              <w:sz w:val="22"/>
              <w:szCs w:val="22"/>
            </w:rPr>
            <w:t>☐</w:t>
          </w:r>
        </w:sdtContent>
      </w:sdt>
      <w:r w:rsidR="00787302">
        <w:rPr>
          <w:rFonts w:asciiTheme="majorHAnsi" w:hAnsiTheme="majorHAnsi" w:cstheme="majorHAnsi"/>
          <w:sz w:val="22"/>
          <w:szCs w:val="22"/>
        </w:rPr>
        <w:t xml:space="preserve"> </w:t>
      </w:r>
      <w:hyperlink w:history="1" w:anchor="_Participating_Center_Profile">
        <w:r w:rsidRPr="00E10A8A" w:rsidR="00DE6B80">
          <w:rPr>
            <w:rStyle w:val="Hyperlink"/>
            <w:rFonts w:asciiTheme="majorHAnsi" w:hAnsiTheme="majorHAnsi" w:cstheme="majorHAnsi"/>
            <w:sz w:val="22"/>
            <w:szCs w:val="22"/>
          </w:rPr>
          <w:t>Participating Center Profile</w:t>
        </w:r>
      </w:hyperlink>
      <w:r w:rsidRPr="00E10A8A" w:rsidR="007067B8">
        <w:rPr>
          <w:rFonts w:asciiTheme="majorHAnsi" w:hAnsiTheme="majorHAnsi" w:cstheme="majorHAnsi"/>
          <w:sz w:val="22"/>
          <w:szCs w:val="22"/>
        </w:rPr>
        <w:t xml:space="preserve"> </w:t>
      </w:r>
      <w:r w:rsidRPr="00E10A8A" w:rsidR="006C5EBB">
        <w:rPr>
          <w:rFonts w:asciiTheme="majorHAnsi" w:hAnsiTheme="majorHAnsi" w:cstheme="majorHAnsi"/>
          <w:sz w:val="22"/>
          <w:szCs w:val="22"/>
        </w:rPr>
        <w:t xml:space="preserve">(see </w:t>
      </w:r>
      <w:r w:rsidRPr="00E10A8A" w:rsidR="00DE6B80">
        <w:rPr>
          <w:rFonts w:asciiTheme="majorHAnsi" w:hAnsiTheme="majorHAnsi" w:cstheme="majorHAnsi"/>
          <w:sz w:val="22"/>
          <w:szCs w:val="22"/>
        </w:rPr>
        <w:t>p</w:t>
      </w:r>
      <w:r w:rsidR="00241D66">
        <w:rPr>
          <w:rFonts w:asciiTheme="majorHAnsi" w:hAnsiTheme="majorHAnsi" w:cstheme="majorHAnsi"/>
          <w:sz w:val="22"/>
          <w:szCs w:val="22"/>
        </w:rPr>
        <w:t>.</w:t>
      </w:r>
      <w:r w:rsidRPr="00E10A8A" w:rsidR="00DE6B80">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1</w:t>
      </w:r>
      <w:r>
        <w:rPr>
          <w:rFonts w:asciiTheme="majorHAnsi" w:hAnsiTheme="majorHAnsi" w:cstheme="majorHAnsi"/>
          <w:sz w:val="22"/>
          <w:szCs w:val="22"/>
        </w:rPr>
        <w:t>-12</w:t>
      </w:r>
      <w:r w:rsidRPr="00E10A8A" w:rsidR="00DE6B80">
        <w:rPr>
          <w:rFonts w:asciiTheme="majorHAnsi" w:hAnsiTheme="majorHAnsi" w:cstheme="majorHAnsi"/>
          <w:sz w:val="22"/>
          <w:szCs w:val="22"/>
        </w:rPr>
        <w:t>)</w:t>
      </w:r>
    </w:p>
    <w:p w:rsidRPr="00E10A8A" w:rsidR="00DE6B80" w:rsidP="00E10A8A" w:rsidRDefault="007C3C02" w14:paraId="3C9EF939" w14:textId="38488787">
      <w:pPr>
        <w:ind w:right="233"/>
        <w:rPr>
          <w:rFonts w:asciiTheme="majorHAnsi" w:hAnsiTheme="majorHAnsi" w:cstheme="majorHAnsi"/>
          <w:sz w:val="22"/>
          <w:szCs w:val="22"/>
        </w:rPr>
      </w:pPr>
      <w:sdt>
        <w:sdtPr>
          <w:rPr>
            <w:rFonts w:asciiTheme="majorHAnsi" w:hAnsiTheme="majorHAnsi" w:cstheme="majorHAnsi"/>
            <w:sz w:val="22"/>
            <w:szCs w:val="22"/>
          </w:rPr>
          <w:id w:val="361559303"/>
          <w14:checkbox>
            <w14:checked w14:val="0"/>
            <w14:checkedState w14:val="2612" w14:font="MS Gothic"/>
            <w14:uncheckedState w14:val="2610" w14:font="MS Gothic"/>
          </w14:checkbox>
        </w:sdtPr>
        <w:sdtEndPr/>
        <w:sdtContent>
          <w:r w:rsidRPr="00E10A8A" w:rsidR="00D160D5">
            <w:rPr>
              <w:rFonts w:ascii="Segoe UI Symbol" w:hAnsi="Segoe UI Symbol" w:eastAsia="MS Gothic" w:cs="Segoe UI Symbol"/>
              <w:sz w:val="22"/>
              <w:szCs w:val="22"/>
            </w:rPr>
            <w:t>☐</w:t>
          </w:r>
        </w:sdtContent>
      </w:sdt>
      <w:r w:rsidR="00787302">
        <w:rPr>
          <w:rFonts w:asciiTheme="majorHAnsi" w:hAnsiTheme="majorHAnsi" w:cstheme="majorHAnsi"/>
          <w:sz w:val="22"/>
          <w:szCs w:val="22"/>
        </w:rPr>
        <w:t xml:space="preserve"> </w:t>
      </w:r>
      <w:hyperlink w:history="1" w:anchor="_Participant_Team_Roster">
        <w:r w:rsidRPr="00E10A8A" w:rsidR="00DE6B80">
          <w:rPr>
            <w:rStyle w:val="Hyperlink"/>
            <w:rFonts w:asciiTheme="majorHAnsi" w:hAnsiTheme="majorHAnsi" w:cstheme="majorHAnsi"/>
            <w:sz w:val="22"/>
            <w:szCs w:val="22"/>
          </w:rPr>
          <w:t xml:space="preserve">Participant Team </w:t>
        </w:r>
        <w:r w:rsidRPr="00E10A8A" w:rsidR="00D160D5">
          <w:rPr>
            <w:rStyle w:val="Hyperlink"/>
            <w:rFonts w:asciiTheme="majorHAnsi" w:hAnsiTheme="majorHAnsi" w:cstheme="majorHAnsi"/>
            <w:sz w:val="22"/>
            <w:szCs w:val="22"/>
          </w:rPr>
          <w:t>Roster</w:t>
        </w:r>
      </w:hyperlink>
      <w:r w:rsidR="00787302">
        <w:rPr>
          <w:rFonts w:asciiTheme="majorHAnsi" w:hAnsiTheme="majorHAnsi" w:cstheme="majorHAnsi"/>
          <w:sz w:val="22"/>
          <w:szCs w:val="22"/>
        </w:rPr>
        <w:t xml:space="preserve"> (see p</w:t>
      </w:r>
      <w:r w:rsidR="00241D66">
        <w:rPr>
          <w:rFonts w:asciiTheme="majorHAnsi" w:hAnsiTheme="majorHAnsi" w:cstheme="majorHAnsi"/>
          <w:sz w:val="22"/>
          <w:szCs w:val="22"/>
        </w:rPr>
        <w:t>.</w:t>
      </w:r>
      <w:r w:rsidR="00787302">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3</w:t>
      </w:r>
      <w:r w:rsidR="00787302">
        <w:rPr>
          <w:rFonts w:asciiTheme="majorHAnsi" w:hAnsiTheme="majorHAnsi" w:cstheme="majorHAnsi"/>
          <w:sz w:val="22"/>
          <w:szCs w:val="22"/>
        </w:rPr>
        <w:t>)</w:t>
      </w:r>
    </w:p>
    <w:p w:rsidRPr="00E10A8A" w:rsidR="006C0781" w:rsidP="00E10A8A" w:rsidRDefault="007C3C02" w14:paraId="332A4234" w14:textId="5A44E7CE">
      <w:pPr>
        <w:ind w:right="233"/>
        <w:rPr>
          <w:rFonts w:asciiTheme="majorHAnsi" w:hAnsiTheme="majorHAnsi" w:cstheme="majorHAnsi"/>
          <w:sz w:val="22"/>
          <w:szCs w:val="22"/>
        </w:rPr>
      </w:pPr>
      <w:sdt>
        <w:sdtPr>
          <w:rPr>
            <w:rFonts w:asciiTheme="majorHAnsi" w:hAnsiTheme="majorHAnsi" w:cstheme="majorHAnsi"/>
            <w:sz w:val="22"/>
            <w:szCs w:val="22"/>
          </w:rPr>
          <w:id w:val="-732158585"/>
          <w14:checkbox>
            <w14:checked w14:val="0"/>
            <w14:checkedState w14:val="2612" w14:font="MS Gothic"/>
            <w14:uncheckedState w14:val="2610" w14:font="MS Gothic"/>
          </w14:checkbox>
        </w:sdtPr>
        <w:sdtEndPr/>
        <w:sdtContent>
          <w:r w:rsidRPr="00E10A8A" w:rsidR="00D160D5">
            <w:rPr>
              <w:rFonts w:ascii="Segoe UI Symbol" w:hAnsi="Segoe UI Symbol" w:eastAsia="MS Gothic" w:cs="Segoe UI Symbol"/>
              <w:sz w:val="22"/>
              <w:szCs w:val="22"/>
            </w:rPr>
            <w:t>☐</w:t>
          </w:r>
        </w:sdtContent>
      </w:sdt>
      <w:r w:rsidR="00787302">
        <w:rPr>
          <w:rFonts w:asciiTheme="majorHAnsi" w:hAnsiTheme="majorHAnsi" w:cstheme="majorHAnsi"/>
          <w:sz w:val="22"/>
          <w:szCs w:val="22"/>
        </w:rPr>
        <w:t xml:space="preserve"> </w:t>
      </w:r>
      <w:hyperlink w:history="1" w:anchor="_Senior_Leader/Administrator_Agreeme">
        <w:r w:rsidRPr="00E10A8A" w:rsidR="006C0781">
          <w:rPr>
            <w:rStyle w:val="Hyperlink"/>
            <w:rFonts w:asciiTheme="majorHAnsi" w:hAnsiTheme="majorHAnsi" w:cstheme="majorHAnsi"/>
            <w:sz w:val="22"/>
            <w:szCs w:val="22"/>
          </w:rPr>
          <w:t>Senior Leader</w:t>
        </w:r>
        <w:r w:rsidRPr="00E10A8A" w:rsidR="00A9058E">
          <w:rPr>
            <w:rStyle w:val="Hyperlink"/>
            <w:rFonts w:asciiTheme="majorHAnsi" w:hAnsiTheme="majorHAnsi" w:cstheme="majorHAnsi"/>
            <w:sz w:val="22"/>
            <w:szCs w:val="22"/>
          </w:rPr>
          <w:t>/Administrator</w:t>
        </w:r>
        <w:r w:rsidRPr="00E10A8A" w:rsidR="006C0781">
          <w:rPr>
            <w:rStyle w:val="Hyperlink"/>
            <w:rFonts w:asciiTheme="majorHAnsi" w:hAnsiTheme="majorHAnsi" w:cstheme="majorHAnsi"/>
            <w:sz w:val="22"/>
            <w:szCs w:val="22"/>
          </w:rPr>
          <w:t xml:space="preserve"> Agreement</w:t>
        </w:r>
      </w:hyperlink>
      <w:r w:rsidR="00787302">
        <w:rPr>
          <w:rFonts w:asciiTheme="majorHAnsi" w:hAnsiTheme="majorHAnsi" w:cstheme="majorHAnsi"/>
          <w:sz w:val="22"/>
          <w:szCs w:val="22"/>
        </w:rPr>
        <w:t xml:space="preserve"> (see p</w:t>
      </w:r>
      <w:r w:rsidR="00241D66">
        <w:rPr>
          <w:rFonts w:asciiTheme="majorHAnsi" w:hAnsiTheme="majorHAnsi" w:cstheme="majorHAnsi"/>
          <w:sz w:val="22"/>
          <w:szCs w:val="22"/>
        </w:rPr>
        <w:t>.</w:t>
      </w:r>
      <w:r w:rsidR="00787302">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4</w:t>
      </w:r>
      <w:r w:rsidR="00787302">
        <w:rPr>
          <w:rFonts w:asciiTheme="majorHAnsi" w:hAnsiTheme="majorHAnsi" w:cstheme="majorHAnsi"/>
          <w:sz w:val="22"/>
          <w:szCs w:val="22"/>
        </w:rPr>
        <w:t>)</w:t>
      </w:r>
    </w:p>
    <w:p w:rsidRPr="00241D66" w:rsidR="006C0781" w:rsidP="006C0781" w:rsidRDefault="006C0781" w14:paraId="2D2311BA" w14:textId="77777777">
      <w:pPr>
        <w:ind w:right="233"/>
        <w:rPr>
          <w:rFonts w:asciiTheme="majorHAnsi" w:hAnsiTheme="majorHAnsi" w:cstheme="majorHAnsi"/>
          <w:sz w:val="16"/>
          <w:szCs w:val="16"/>
        </w:rPr>
      </w:pPr>
    </w:p>
    <w:p w:rsidRPr="00A66F82" w:rsidR="00530F1F" w:rsidP="006C0781" w:rsidRDefault="005C4310" w14:paraId="24185210" w14:textId="75F98BF4">
      <w:pPr>
        <w:ind w:right="233"/>
        <w:rPr>
          <w:rFonts w:asciiTheme="majorHAnsi" w:hAnsiTheme="majorHAnsi"/>
          <w:b/>
          <w:sz w:val="22"/>
          <w:u w:val="single"/>
        </w:rPr>
      </w:pPr>
      <w:r w:rsidRPr="00991C0B">
        <w:rPr>
          <w:rFonts w:asciiTheme="majorHAnsi" w:hAnsiTheme="majorHAnsi" w:cstheme="majorHAnsi"/>
          <w:b/>
          <w:sz w:val="22"/>
          <w:szCs w:val="22"/>
          <w:u w:val="single"/>
        </w:rPr>
        <w:t xml:space="preserve">Step </w:t>
      </w:r>
      <w:r w:rsidR="006B60AD">
        <w:rPr>
          <w:rFonts w:asciiTheme="majorHAnsi" w:hAnsiTheme="majorHAnsi" w:cstheme="majorHAnsi"/>
          <w:b/>
          <w:sz w:val="22"/>
          <w:szCs w:val="22"/>
          <w:u w:val="single"/>
        </w:rPr>
        <w:t>2</w:t>
      </w:r>
      <w:r w:rsidRPr="00991C0B">
        <w:rPr>
          <w:rFonts w:asciiTheme="majorHAnsi" w:hAnsiTheme="majorHAnsi" w:cstheme="majorHAnsi"/>
          <w:b/>
          <w:sz w:val="22"/>
          <w:szCs w:val="22"/>
          <w:u w:val="single"/>
        </w:rPr>
        <w:t xml:space="preserve">: </w:t>
      </w:r>
      <w:r w:rsidRPr="00A66F82" w:rsidR="00636B0C">
        <w:rPr>
          <w:rFonts w:asciiTheme="majorHAnsi" w:hAnsiTheme="majorHAnsi"/>
          <w:b/>
          <w:sz w:val="22"/>
          <w:u w:val="single"/>
        </w:rPr>
        <w:t xml:space="preserve">Upon approval and admittance to PR-COIN, </w:t>
      </w:r>
      <w:r w:rsidRPr="00991C0B" w:rsidR="001B0E83">
        <w:rPr>
          <w:rFonts w:asciiTheme="majorHAnsi" w:hAnsiTheme="majorHAnsi" w:cstheme="majorHAnsi"/>
          <w:b/>
          <w:sz w:val="22"/>
          <w:szCs w:val="22"/>
          <w:u w:val="single"/>
        </w:rPr>
        <w:t>the PR-COIN Coordinating Center</w:t>
      </w:r>
      <w:r w:rsidRPr="00A66F82" w:rsidR="001B0E83">
        <w:rPr>
          <w:rFonts w:asciiTheme="majorHAnsi" w:hAnsiTheme="majorHAnsi"/>
          <w:b/>
          <w:sz w:val="22"/>
          <w:u w:val="single"/>
        </w:rPr>
        <w:t xml:space="preserve"> </w:t>
      </w:r>
      <w:r w:rsidRPr="00A66F82" w:rsidR="00636B0C">
        <w:rPr>
          <w:rFonts w:asciiTheme="majorHAnsi" w:hAnsiTheme="majorHAnsi"/>
          <w:b/>
          <w:sz w:val="22"/>
          <w:u w:val="single"/>
        </w:rPr>
        <w:t>will support</w:t>
      </w:r>
      <w:r w:rsidRPr="00A66F82" w:rsidR="0098368B">
        <w:rPr>
          <w:rFonts w:asciiTheme="majorHAnsi" w:hAnsiTheme="majorHAnsi"/>
          <w:b/>
          <w:sz w:val="22"/>
          <w:u w:val="single"/>
        </w:rPr>
        <w:t xml:space="preserve"> your team in</w:t>
      </w:r>
      <w:r w:rsidRPr="00A66F82" w:rsidR="00636B0C">
        <w:rPr>
          <w:rFonts w:asciiTheme="majorHAnsi" w:hAnsiTheme="majorHAnsi"/>
          <w:b/>
          <w:sz w:val="22"/>
          <w:u w:val="single"/>
        </w:rPr>
        <w:t xml:space="preserve"> </w:t>
      </w:r>
      <w:r w:rsidRPr="00A66F82" w:rsidR="0098368B">
        <w:rPr>
          <w:rFonts w:asciiTheme="majorHAnsi" w:hAnsiTheme="majorHAnsi"/>
          <w:b/>
          <w:sz w:val="22"/>
          <w:u w:val="single"/>
        </w:rPr>
        <w:t xml:space="preserve">completing </w:t>
      </w:r>
      <w:r w:rsidRPr="00A66F82" w:rsidR="00636B0C">
        <w:rPr>
          <w:rFonts w:asciiTheme="majorHAnsi" w:hAnsiTheme="majorHAnsi"/>
          <w:b/>
          <w:sz w:val="22"/>
          <w:u w:val="single"/>
        </w:rPr>
        <w:t>the</w:t>
      </w:r>
      <w:r w:rsidRPr="00A66F82" w:rsidR="0098368B">
        <w:rPr>
          <w:rFonts w:asciiTheme="majorHAnsi" w:hAnsiTheme="majorHAnsi"/>
          <w:b/>
          <w:sz w:val="22"/>
          <w:u w:val="single"/>
        </w:rPr>
        <w:t>se</w:t>
      </w:r>
      <w:r w:rsidRPr="00A66F82" w:rsidR="00636B0C">
        <w:rPr>
          <w:rFonts w:asciiTheme="majorHAnsi" w:hAnsiTheme="majorHAnsi"/>
          <w:b/>
          <w:sz w:val="22"/>
          <w:u w:val="single"/>
        </w:rPr>
        <w:t xml:space="preserve"> remaining required acti</w:t>
      </w:r>
      <w:r w:rsidRPr="00A66F82" w:rsidR="0098368B">
        <w:rPr>
          <w:rFonts w:asciiTheme="majorHAnsi" w:hAnsiTheme="majorHAnsi"/>
          <w:b/>
          <w:sz w:val="22"/>
          <w:u w:val="single"/>
        </w:rPr>
        <w:t>vities:</w:t>
      </w:r>
    </w:p>
    <w:p w:rsidRPr="00A66F82" w:rsidR="00147813" w:rsidP="00A66F82" w:rsidRDefault="0046390C" w14:paraId="09CF7DDC" w14:textId="06458743">
      <w:pPr>
        <w:ind w:right="233"/>
        <w:rPr>
          <w:rFonts w:asciiTheme="majorHAnsi" w:hAnsiTheme="majorHAnsi"/>
          <w:sz w:val="22"/>
        </w:rPr>
      </w:pPr>
      <w:r>
        <w:rPr>
          <w:rFonts w:asciiTheme="majorHAnsi" w:hAnsiTheme="majorHAnsi" w:cstheme="majorHAnsi"/>
          <w:i/>
          <w:iCs/>
          <w:sz w:val="22"/>
          <w:szCs w:val="22"/>
        </w:rPr>
        <w:t>Regulatory a</w:t>
      </w:r>
      <w:r w:rsidRPr="00F35116" w:rsidR="00170B26">
        <w:rPr>
          <w:rFonts w:asciiTheme="majorHAnsi" w:hAnsiTheme="majorHAnsi" w:cstheme="majorHAnsi"/>
          <w:i/>
          <w:iCs/>
          <w:sz w:val="22"/>
          <w:szCs w:val="22"/>
        </w:rPr>
        <w:t>pproval for participating in registry activities is required.</w:t>
      </w:r>
      <w:r w:rsidRPr="00F35116" w:rsidR="00170B26">
        <w:rPr>
          <w:rFonts w:asciiTheme="majorHAnsi" w:hAnsiTheme="majorHAnsi" w:cstheme="majorHAnsi"/>
          <w:sz w:val="22"/>
          <w:szCs w:val="22"/>
        </w:rPr>
        <w:t xml:space="preserve"> </w:t>
      </w:r>
      <w:r w:rsidRPr="00F35116" w:rsidR="00DA1EF3">
        <w:rPr>
          <w:rFonts w:asciiTheme="majorHAnsi" w:hAnsiTheme="majorHAnsi" w:cstheme="majorHAnsi"/>
          <w:sz w:val="22"/>
          <w:szCs w:val="22"/>
        </w:rPr>
        <w:t xml:space="preserve">Seattle Children’s </w:t>
      </w:r>
      <w:r w:rsidRPr="00F35116" w:rsidR="0036490E">
        <w:rPr>
          <w:rFonts w:asciiTheme="majorHAnsi" w:hAnsiTheme="majorHAnsi" w:cstheme="majorHAnsi"/>
          <w:sz w:val="22"/>
          <w:szCs w:val="22"/>
        </w:rPr>
        <w:t>can serve</w:t>
      </w:r>
      <w:r w:rsidRPr="00F35116" w:rsidR="00DA1EF3">
        <w:rPr>
          <w:rFonts w:asciiTheme="majorHAnsi" w:hAnsiTheme="majorHAnsi" w:cstheme="majorHAnsi"/>
          <w:sz w:val="22"/>
          <w:szCs w:val="22"/>
        </w:rPr>
        <w:t xml:space="preserve"> as the</w:t>
      </w:r>
      <w:r w:rsidRPr="00F35116" w:rsidR="0036490E">
        <w:rPr>
          <w:rFonts w:asciiTheme="majorHAnsi" w:hAnsiTheme="majorHAnsi" w:cstheme="majorHAnsi"/>
          <w:sz w:val="22"/>
          <w:szCs w:val="22"/>
        </w:rPr>
        <w:t xml:space="preserve"> Institutional Review Board (IRB) of record for your </w:t>
      </w:r>
      <w:r w:rsidRPr="00F35116" w:rsidR="00873451">
        <w:rPr>
          <w:rFonts w:asciiTheme="majorHAnsi" w:hAnsiTheme="majorHAnsi" w:cstheme="majorHAnsi"/>
          <w:sz w:val="22"/>
          <w:szCs w:val="22"/>
        </w:rPr>
        <w:t xml:space="preserve">institution through the reliance protocol (Note: </w:t>
      </w:r>
      <w:r w:rsidRPr="00F35116" w:rsidR="00CB10B8">
        <w:rPr>
          <w:rFonts w:asciiTheme="majorHAnsi" w:hAnsiTheme="majorHAnsi" w:cstheme="majorHAnsi"/>
          <w:sz w:val="22"/>
          <w:szCs w:val="22"/>
        </w:rPr>
        <w:t>It is up to each participating institution to determine whether a reliance protocol would be acceptable</w:t>
      </w:r>
      <w:r w:rsidRPr="00F35116" w:rsidR="00EA281A">
        <w:rPr>
          <w:rFonts w:asciiTheme="majorHAnsi" w:hAnsiTheme="majorHAnsi" w:cstheme="majorHAnsi"/>
          <w:sz w:val="22"/>
          <w:szCs w:val="22"/>
        </w:rPr>
        <w:t>).</w:t>
      </w:r>
      <w:r w:rsidRPr="00F35116" w:rsidR="00DA1EF3">
        <w:rPr>
          <w:rFonts w:asciiTheme="majorHAnsi" w:hAnsiTheme="majorHAnsi" w:cstheme="majorHAnsi"/>
          <w:sz w:val="22"/>
          <w:szCs w:val="22"/>
        </w:rPr>
        <w:t xml:space="preserve"> </w:t>
      </w:r>
      <w:r w:rsidRPr="00F35116" w:rsidR="00EA281A">
        <w:rPr>
          <w:rFonts w:asciiTheme="majorHAnsi" w:hAnsiTheme="majorHAnsi" w:cstheme="majorHAnsi"/>
          <w:sz w:val="22"/>
          <w:szCs w:val="22"/>
        </w:rPr>
        <w:t>Alternatively, s</w:t>
      </w:r>
      <w:r w:rsidRPr="00382380" w:rsidR="00CB313A">
        <w:rPr>
          <w:rFonts w:asciiTheme="majorHAnsi" w:hAnsiTheme="majorHAnsi" w:cstheme="majorHAnsi"/>
          <w:sz w:val="22"/>
          <w:szCs w:val="22"/>
        </w:rPr>
        <w:t>ubmi</w:t>
      </w:r>
      <w:r w:rsidRPr="00382380" w:rsidR="00636B0C">
        <w:rPr>
          <w:rFonts w:asciiTheme="majorHAnsi" w:hAnsiTheme="majorHAnsi" w:cstheme="majorHAnsi"/>
          <w:sz w:val="22"/>
          <w:szCs w:val="22"/>
        </w:rPr>
        <w:t>ssion of</w:t>
      </w:r>
      <w:r w:rsidRPr="00382380" w:rsidR="00CB313A">
        <w:rPr>
          <w:rFonts w:asciiTheme="majorHAnsi" w:hAnsiTheme="majorHAnsi" w:cstheme="majorHAnsi"/>
          <w:sz w:val="22"/>
          <w:szCs w:val="22"/>
        </w:rPr>
        <w:t xml:space="preserve"> </w:t>
      </w:r>
      <w:r w:rsidRPr="00F35116" w:rsidR="00EA281A">
        <w:rPr>
          <w:rFonts w:asciiTheme="majorHAnsi" w:hAnsiTheme="majorHAnsi" w:cstheme="majorHAnsi"/>
          <w:sz w:val="22"/>
          <w:szCs w:val="22"/>
        </w:rPr>
        <w:t xml:space="preserve">local </w:t>
      </w:r>
      <w:r w:rsidRPr="00A66F82" w:rsidR="00BB1BD1">
        <w:rPr>
          <w:rFonts w:asciiTheme="majorHAnsi" w:hAnsiTheme="majorHAnsi"/>
          <w:sz w:val="22"/>
        </w:rPr>
        <w:t>human subjects</w:t>
      </w:r>
      <w:r w:rsidRPr="00A66F82" w:rsidR="00E47B28">
        <w:rPr>
          <w:rFonts w:asciiTheme="majorHAnsi" w:hAnsiTheme="majorHAnsi"/>
          <w:sz w:val="22"/>
        </w:rPr>
        <w:t>’</w:t>
      </w:r>
      <w:r w:rsidRPr="00A66F82" w:rsidR="00BB1BD1">
        <w:rPr>
          <w:rFonts w:asciiTheme="majorHAnsi" w:hAnsiTheme="majorHAnsi"/>
          <w:sz w:val="22"/>
        </w:rPr>
        <w:t xml:space="preserve"> </w:t>
      </w:r>
      <w:r w:rsidRPr="00A66F82" w:rsidR="00DA099A">
        <w:rPr>
          <w:rFonts w:asciiTheme="majorHAnsi" w:hAnsiTheme="majorHAnsi"/>
          <w:sz w:val="22"/>
        </w:rPr>
        <w:t xml:space="preserve">research protection </w:t>
      </w:r>
      <w:r w:rsidRPr="00A66F82" w:rsidR="00BB1BD1">
        <w:rPr>
          <w:rFonts w:asciiTheme="majorHAnsi" w:hAnsiTheme="majorHAnsi"/>
          <w:sz w:val="22"/>
        </w:rPr>
        <w:t>regulatory docu</w:t>
      </w:r>
      <w:r w:rsidRPr="00A66F82" w:rsidR="00970FBD">
        <w:rPr>
          <w:rFonts w:asciiTheme="majorHAnsi" w:hAnsiTheme="majorHAnsi"/>
          <w:sz w:val="22"/>
        </w:rPr>
        <w:t xml:space="preserve">ments </w:t>
      </w:r>
      <w:r w:rsidRPr="00F35116" w:rsidR="00EA281A">
        <w:rPr>
          <w:rFonts w:asciiTheme="majorHAnsi" w:hAnsiTheme="majorHAnsi" w:cstheme="majorHAnsi"/>
          <w:sz w:val="22"/>
          <w:szCs w:val="22"/>
        </w:rPr>
        <w:t>may be</w:t>
      </w:r>
      <w:r w:rsidRPr="00A66F82" w:rsidR="00970FBD">
        <w:rPr>
          <w:rFonts w:asciiTheme="majorHAnsi" w:hAnsiTheme="majorHAnsi"/>
          <w:sz w:val="22"/>
        </w:rPr>
        <w:t xml:space="preserve"> required by your local </w:t>
      </w:r>
      <w:r w:rsidRPr="00A66F82" w:rsidR="00E47B28">
        <w:rPr>
          <w:rFonts w:asciiTheme="majorHAnsi" w:hAnsiTheme="majorHAnsi"/>
          <w:sz w:val="22"/>
        </w:rPr>
        <w:t>hospital or clinic</w:t>
      </w:r>
      <w:r w:rsidRPr="00A66F82" w:rsidR="00147813">
        <w:rPr>
          <w:rFonts w:asciiTheme="majorHAnsi" w:hAnsiTheme="majorHAnsi"/>
          <w:sz w:val="22"/>
        </w:rPr>
        <w:t xml:space="preserve">. </w:t>
      </w:r>
      <w:r w:rsidRPr="003B5DC6" w:rsidR="00C70AB7">
        <w:rPr>
          <w:rFonts w:asciiTheme="majorHAnsi" w:hAnsiTheme="majorHAnsi" w:cstheme="majorHAnsi"/>
          <w:sz w:val="22"/>
          <w:szCs w:val="22"/>
        </w:rPr>
        <w:t>T</w:t>
      </w:r>
      <w:r w:rsidRPr="00F35116" w:rsidR="00EA281A">
        <w:rPr>
          <w:rFonts w:asciiTheme="majorHAnsi" w:hAnsiTheme="majorHAnsi" w:cstheme="majorHAnsi"/>
          <w:sz w:val="22"/>
          <w:szCs w:val="22"/>
        </w:rPr>
        <w:t>he PR-COIN Coordinating Center can</w:t>
      </w:r>
      <w:r w:rsidRPr="00A66F82" w:rsidR="00C70AB7">
        <w:rPr>
          <w:rFonts w:asciiTheme="majorHAnsi" w:hAnsiTheme="majorHAnsi"/>
          <w:sz w:val="22"/>
        </w:rPr>
        <w:t xml:space="preserve"> support </w:t>
      </w:r>
      <w:r w:rsidRPr="00A66F82" w:rsidR="00E47B28">
        <w:rPr>
          <w:rFonts w:asciiTheme="majorHAnsi" w:hAnsiTheme="majorHAnsi"/>
          <w:sz w:val="22"/>
        </w:rPr>
        <w:t>your</w:t>
      </w:r>
      <w:r w:rsidRPr="00A66F82" w:rsidR="003D58EB">
        <w:rPr>
          <w:rFonts w:asciiTheme="majorHAnsi" w:hAnsiTheme="majorHAnsi"/>
          <w:sz w:val="22"/>
        </w:rPr>
        <w:t xml:space="preserve"> </w:t>
      </w:r>
      <w:r w:rsidRPr="00F35116" w:rsidR="003D58EB">
        <w:rPr>
          <w:rFonts w:asciiTheme="majorHAnsi" w:hAnsiTheme="majorHAnsi" w:cstheme="majorHAnsi"/>
          <w:sz w:val="22"/>
          <w:szCs w:val="22"/>
        </w:rPr>
        <w:t>local</w:t>
      </w:r>
      <w:r w:rsidRPr="00F35116" w:rsidR="00E47B28">
        <w:rPr>
          <w:rFonts w:asciiTheme="majorHAnsi" w:hAnsiTheme="majorHAnsi" w:cstheme="majorHAnsi"/>
          <w:sz w:val="22"/>
          <w:szCs w:val="22"/>
        </w:rPr>
        <w:t xml:space="preserve"> </w:t>
      </w:r>
      <w:r w:rsidRPr="00A66F82" w:rsidR="00E47B28">
        <w:rPr>
          <w:rFonts w:asciiTheme="majorHAnsi" w:hAnsiTheme="majorHAnsi"/>
          <w:sz w:val="22"/>
        </w:rPr>
        <w:t>IRB application</w:t>
      </w:r>
      <w:r w:rsidRPr="00F35116" w:rsidR="003D58EB">
        <w:rPr>
          <w:rFonts w:asciiTheme="majorHAnsi" w:hAnsiTheme="majorHAnsi" w:cstheme="majorHAnsi"/>
          <w:sz w:val="22"/>
          <w:szCs w:val="22"/>
        </w:rPr>
        <w:t xml:space="preserve"> by providing reference</w:t>
      </w:r>
      <w:r w:rsidRPr="00A66F82" w:rsidR="003D58EB">
        <w:rPr>
          <w:rFonts w:asciiTheme="majorHAnsi" w:hAnsiTheme="majorHAnsi"/>
          <w:sz w:val="22"/>
        </w:rPr>
        <w:t xml:space="preserve"> documents </w:t>
      </w:r>
      <w:r w:rsidRPr="00F35116" w:rsidR="003D58EB">
        <w:rPr>
          <w:rFonts w:asciiTheme="majorHAnsi" w:hAnsiTheme="majorHAnsi" w:cstheme="majorHAnsi"/>
          <w:sz w:val="22"/>
          <w:szCs w:val="22"/>
        </w:rPr>
        <w:t>from</w:t>
      </w:r>
      <w:r w:rsidRPr="00A66F82" w:rsidR="003D58EB">
        <w:rPr>
          <w:rFonts w:asciiTheme="majorHAnsi" w:hAnsiTheme="majorHAnsi"/>
          <w:sz w:val="22"/>
        </w:rPr>
        <w:t xml:space="preserve"> the </w:t>
      </w:r>
      <w:r w:rsidRPr="00F35116" w:rsidR="003D58EB">
        <w:rPr>
          <w:rFonts w:asciiTheme="majorHAnsi" w:hAnsiTheme="majorHAnsi" w:cstheme="majorHAnsi"/>
          <w:sz w:val="22"/>
          <w:szCs w:val="22"/>
        </w:rPr>
        <w:t>approved proto</w:t>
      </w:r>
      <w:r w:rsidRPr="00F35116" w:rsidR="00530F1F">
        <w:rPr>
          <w:rFonts w:asciiTheme="majorHAnsi" w:hAnsiTheme="majorHAnsi" w:cstheme="majorHAnsi"/>
          <w:sz w:val="22"/>
          <w:szCs w:val="22"/>
        </w:rPr>
        <w:t>col at</w:t>
      </w:r>
      <w:r w:rsidRPr="00A66F82" w:rsidR="00530F1F">
        <w:rPr>
          <w:rFonts w:asciiTheme="majorHAnsi" w:hAnsiTheme="majorHAnsi"/>
          <w:sz w:val="22"/>
        </w:rPr>
        <w:t xml:space="preserve"> Seattle Children’s</w:t>
      </w:r>
      <w:r w:rsidRPr="00F35116" w:rsidR="00530F1F">
        <w:rPr>
          <w:rFonts w:asciiTheme="majorHAnsi" w:hAnsiTheme="majorHAnsi" w:cstheme="majorHAnsi"/>
          <w:sz w:val="22"/>
          <w:szCs w:val="22"/>
        </w:rPr>
        <w:t>.</w:t>
      </w:r>
      <w:r w:rsidRPr="00A66F82" w:rsidR="00BD1E4F">
        <w:rPr>
          <w:rFonts w:asciiTheme="majorHAnsi" w:hAnsiTheme="majorHAnsi"/>
          <w:sz w:val="22"/>
        </w:rPr>
        <w:t xml:space="preserve"> </w:t>
      </w:r>
    </w:p>
    <w:p w:rsidRPr="00A66F82" w:rsidR="00147813" w:rsidP="00147813" w:rsidRDefault="00147813" w14:paraId="781C0BB4" w14:textId="77777777">
      <w:pPr>
        <w:ind w:left="360" w:right="233"/>
        <w:rPr>
          <w:rFonts w:asciiTheme="majorHAnsi" w:hAnsiTheme="majorHAnsi"/>
          <w:sz w:val="22"/>
        </w:rPr>
      </w:pPr>
    </w:p>
    <w:p w:rsidRPr="00A66F82" w:rsidR="009510BD" w:rsidP="00A66F82" w:rsidRDefault="008B734B" w14:paraId="26E13CF3" w14:textId="6D4F393F">
      <w:pPr>
        <w:ind w:right="233"/>
        <w:rPr>
          <w:rFonts w:asciiTheme="majorHAnsi" w:hAnsiTheme="majorHAnsi"/>
        </w:rPr>
      </w:pPr>
      <w:r w:rsidRPr="00F35116">
        <w:rPr>
          <w:rFonts w:asciiTheme="majorHAnsi" w:hAnsiTheme="majorHAnsi" w:cstheme="majorHAnsi"/>
          <w:i/>
          <w:iCs/>
          <w:sz w:val="22"/>
          <w:szCs w:val="22"/>
        </w:rPr>
        <w:t xml:space="preserve">Fully executed </w:t>
      </w:r>
      <w:r w:rsidRPr="00A66F82" w:rsidR="001261FA">
        <w:rPr>
          <w:rFonts w:asciiTheme="majorHAnsi" w:hAnsiTheme="majorHAnsi"/>
          <w:i/>
          <w:sz w:val="22"/>
        </w:rPr>
        <w:t xml:space="preserve">data sharing </w:t>
      </w:r>
      <w:r w:rsidRPr="00A66F82" w:rsidR="00026C92">
        <w:rPr>
          <w:rFonts w:asciiTheme="majorHAnsi" w:hAnsiTheme="majorHAnsi"/>
          <w:i/>
          <w:sz w:val="22"/>
        </w:rPr>
        <w:t xml:space="preserve">legal </w:t>
      </w:r>
      <w:r w:rsidRPr="00A66F82" w:rsidR="00E56C15">
        <w:rPr>
          <w:rFonts w:asciiTheme="majorHAnsi" w:hAnsiTheme="majorHAnsi"/>
          <w:i/>
          <w:sz w:val="22"/>
        </w:rPr>
        <w:t>agreements</w:t>
      </w:r>
      <w:r w:rsidRPr="00A66F82" w:rsidR="004554E9">
        <w:rPr>
          <w:rFonts w:asciiTheme="majorHAnsi" w:hAnsiTheme="majorHAnsi"/>
          <w:i/>
          <w:sz w:val="22"/>
        </w:rPr>
        <w:t xml:space="preserve"> </w:t>
      </w:r>
      <w:r w:rsidRPr="00F35116">
        <w:rPr>
          <w:rFonts w:asciiTheme="majorHAnsi" w:hAnsiTheme="majorHAnsi" w:cstheme="majorHAnsi"/>
          <w:i/>
          <w:iCs/>
          <w:sz w:val="22"/>
          <w:szCs w:val="22"/>
        </w:rPr>
        <w:t xml:space="preserve">are required </w:t>
      </w:r>
      <w:r w:rsidRPr="00A66F82" w:rsidR="004554E9">
        <w:rPr>
          <w:rFonts w:asciiTheme="majorHAnsi" w:hAnsiTheme="majorHAnsi"/>
          <w:i/>
          <w:sz w:val="22"/>
        </w:rPr>
        <w:t>to enable data submission</w:t>
      </w:r>
      <w:r w:rsidRPr="00F35116" w:rsidR="006C5778">
        <w:rPr>
          <w:rFonts w:asciiTheme="majorHAnsi" w:hAnsiTheme="majorHAnsi" w:cstheme="majorHAnsi"/>
          <w:i/>
          <w:iCs/>
          <w:sz w:val="22"/>
          <w:szCs w:val="22"/>
        </w:rPr>
        <w:t>, reporting,</w:t>
      </w:r>
      <w:r w:rsidRPr="00A66F82" w:rsidR="006C5778">
        <w:rPr>
          <w:rFonts w:asciiTheme="majorHAnsi" w:hAnsiTheme="majorHAnsi"/>
          <w:i/>
          <w:sz w:val="22"/>
        </w:rPr>
        <w:t xml:space="preserve"> and</w:t>
      </w:r>
      <w:r w:rsidRPr="00A66F82" w:rsidR="004554E9">
        <w:rPr>
          <w:rFonts w:asciiTheme="majorHAnsi" w:hAnsiTheme="majorHAnsi"/>
          <w:i/>
          <w:sz w:val="22"/>
        </w:rPr>
        <w:t xml:space="preserve"> analysis</w:t>
      </w:r>
      <w:r w:rsidRPr="00F35116" w:rsidR="006C5778">
        <w:rPr>
          <w:rFonts w:asciiTheme="majorHAnsi" w:hAnsiTheme="majorHAnsi" w:cstheme="majorHAnsi"/>
          <w:b/>
          <w:i/>
          <w:iCs/>
          <w:sz w:val="22"/>
          <w:szCs w:val="22"/>
        </w:rPr>
        <w:t>.</w:t>
      </w:r>
      <w:r w:rsidRPr="00F35116" w:rsidR="006C5778">
        <w:rPr>
          <w:rFonts w:asciiTheme="majorHAnsi" w:hAnsiTheme="majorHAnsi" w:cstheme="majorHAnsi"/>
          <w:b/>
          <w:sz w:val="22"/>
          <w:szCs w:val="22"/>
        </w:rPr>
        <w:t xml:space="preserve"> </w:t>
      </w:r>
      <w:r w:rsidRPr="00F35116" w:rsidR="006C5778">
        <w:rPr>
          <w:rFonts w:asciiTheme="majorHAnsi" w:hAnsiTheme="majorHAnsi" w:cstheme="majorHAnsi"/>
          <w:bCs/>
          <w:sz w:val="22"/>
          <w:szCs w:val="22"/>
        </w:rPr>
        <w:t>More specifically, the two required agreements are</w:t>
      </w:r>
      <w:r w:rsidRPr="00F35116" w:rsidR="004B5AC1">
        <w:rPr>
          <w:rFonts w:asciiTheme="majorHAnsi" w:hAnsiTheme="majorHAnsi" w:cstheme="majorHAnsi"/>
          <w:bCs/>
          <w:sz w:val="22"/>
          <w:szCs w:val="22"/>
        </w:rPr>
        <w:t>:</w:t>
      </w:r>
      <w:r w:rsidRPr="00A66F82" w:rsidR="001261FA">
        <w:rPr>
          <w:rFonts w:asciiTheme="majorHAnsi" w:hAnsiTheme="majorHAnsi"/>
        </w:rPr>
        <w:t xml:space="preserve">                            </w:t>
      </w:r>
      <w:r w:rsidRPr="00A66F82" w:rsidR="00026C92">
        <w:rPr>
          <w:rFonts w:asciiTheme="majorHAnsi" w:hAnsiTheme="majorHAnsi"/>
        </w:rPr>
        <w:t xml:space="preserve">                </w:t>
      </w:r>
      <w:r w:rsidRPr="00A66F82" w:rsidR="001261FA">
        <w:rPr>
          <w:rFonts w:asciiTheme="majorHAnsi" w:hAnsiTheme="majorHAnsi"/>
        </w:rPr>
        <w:t xml:space="preserve">   </w:t>
      </w:r>
    </w:p>
    <w:p w:rsidRPr="00A66F82" w:rsidR="00984922" w:rsidP="00A66F82" w:rsidRDefault="00984922" w14:paraId="29EC0EB2" w14:textId="74B54B13">
      <w:pPr>
        <w:ind w:left="720" w:right="233"/>
        <w:rPr>
          <w:rFonts w:asciiTheme="majorHAnsi" w:hAnsiTheme="majorHAnsi"/>
          <w:sz w:val="22"/>
        </w:rPr>
      </w:pPr>
      <w:r w:rsidRPr="00A66F82">
        <w:rPr>
          <w:rFonts w:asciiTheme="majorHAnsi" w:hAnsiTheme="majorHAnsi"/>
          <w:sz w:val="22"/>
        </w:rPr>
        <w:t>1</w:t>
      </w:r>
      <w:r w:rsidRPr="00A66F82" w:rsidR="00C63394">
        <w:rPr>
          <w:rFonts w:asciiTheme="majorHAnsi" w:hAnsiTheme="majorHAnsi"/>
          <w:sz w:val="22"/>
        </w:rPr>
        <w:t xml:space="preserve">) </w:t>
      </w:r>
      <w:r w:rsidRPr="00A66F82" w:rsidR="000B4CE4">
        <w:rPr>
          <w:rFonts w:asciiTheme="majorHAnsi" w:hAnsiTheme="majorHAnsi"/>
          <w:sz w:val="22"/>
        </w:rPr>
        <w:t>The “Participation</w:t>
      </w:r>
      <w:r w:rsidR="0085672F">
        <w:rPr>
          <w:rFonts w:asciiTheme="majorHAnsi" w:hAnsiTheme="majorHAnsi"/>
          <w:sz w:val="22"/>
        </w:rPr>
        <w:t xml:space="preserve"> and</w:t>
      </w:r>
      <w:r w:rsidRPr="00A66F82" w:rsidR="000B4CE4">
        <w:rPr>
          <w:rFonts w:asciiTheme="majorHAnsi" w:hAnsiTheme="majorHAnsi"/>
          <w:sz w:val="22"/>
        </w:rPr>
        <w:t xml:space="preserve"> Data Use Agreement” (PDUA</w:t>
      </w:r>
      <w:r w:rsidRPr="00C17FBA" w:rsidR="000B4CE4">
        <w:rPr>
          <w:rFonts w:asciiTheme="majorHAnsi" w:hAnsiTheme="majorHAnsi" w:cstheme="majorHAnsi"/>
          <w:sz w:val="22"/>
          <w:szCs w:val="22"/>
        </w:rPr>
        <w:t>)</w:t>
      </w:r>
      <w:r w:rsidR="0085672F">
        <w:rPr>
          <w:rFonts w:asciiTheme="majorHAnsi" w:hAnsiTheme="majorHAnsi" w:cstheme="majorHAnsi"/>
          <w:sz w:val="22"/>
          <w:szCs w:val="22"/>
        </w:rPr>
        <w:t>,</w:t>
      </w:r>
      <w:r w:rsidRPr="00A66F82" w:rsidR="001261FA">
        <w:rPr>
          <w:rFonts w:asciiTheme="majorHAnsi" w:hAnsiTheme="majorHAnsi"/>
          <w:sz w:val="22"/>
        </w:rPr>
        <w:t xml:space="preserve"> </w:t>
      </w:r>
      <w:r w:rsidR="0085672F">
        <w:rPr>
          <w:rFonts w:asciiTheme="majorHAnsi" w:hAnsiTheme="majorHAnsi"/>
          <w:sz w:val="22"/>
        </w:rPr>
        <w:t xml:space="preserve">which </w:t>
      </w:r>
      <w:r w:rsidRPr="00A66F82" w:rsidR="001261FA">
        <w:rPr>
          <w:rFonts w:asciiTheme="majorHAnsi" w:hAnsiTheme="majorHAnsi"/>
          <w:sz w:val="22"/>
        </w:rPr>
        <w:t xml:space="preserve">permits </w:t>
      </w:r>
      <w:r w:rsidRPr="00A66F82" w:rsidR="00C63394">
        <w:rPr>
          <w:rFonts w:asciiTheme="majorHAnsi" w:hAnsiTheme="majorHAnsi"/>
          <w:sz w:val="22"/>
        </w:rPr>
        <w:t xml:space="preserve">the </w:t>
      </w:r>
      <w:r w:rsidRPr="00A66F82" w:rsidR="008C71A8">
        <w:rPr>
          <w:rFonts w:asciiTheme="majorHAnsi" w:hAnsiTheme="majorHAnsi"/>
          <w:sz w:val="22"/>
        </w:rPr>
        <w:t>transfer of</w:t>
      </w:r>
      <w:r w:rsidRPr="00A66F82" w:rsidR="001261FA">
        <w:rPr>
          <w:rFonts w:asciiTheme="majorHAnsi" w:hAnsiTheme="majorHAnsi"/>
          <w:sz w:val="22"/>
        </w:rPr>
        <w:t xml:space="preserve"> </w:t>
      </w:r>
      <w:r w:rsidRPr="00A66F82" w:rsidR="008C71A8">
        <w:rPr>
          <w:rFonts w:asciiTheme="majorHAnsi" w:hAnsiTheme="majorHAnsi"/>
          <w:sz w:val="22"/>
        </w:rPr>
        <w:t xml:space="preserve">your team data </w:t>
      </w:r>
      <w:r w:rsidRPr="00A66F82" w:rsidR="001261FA">
        <w:rPr>
          <w:rFonts w:asciiTheme="majorHAnsi" w:hAnsiTheme="majorHAnsi"/>
          <w:sz w:val="22"/>
        </w:rPr>
        <w:t xml:space="preserve">to </w:t>
      </w:r>
      <w:r w:rsidRPr="00A66F82" w:rsidR="00C63394">
        <w:rPr>
          <w:rFonts w:asciiTheme="majorHAnsi" w:hAnsiTheme="majorHAnsi"/>
          <w:sz w:val="22"/>
        </w:rPr>
        <w:t xml:space="preserve">the </w:t>
      </w:r>
      <w:r w:rsidRPr="00A66F82" w:rsidR="00AE4CCF">
        <w:rPr>
          <w:rFonts w:asciiTheme="majorHAnsi" w:hAnsiTheme="majorHAnsi"/>
          <w:sz w:val="22"/>
        </w:rPr>
        <w:t xml:space="preserve">PR-COIN </w:t>
      </w:r>
      <w:r w:rsidRPr="00A66F82" w:rsidR="006B4554">
        <w:rPr>
          <w:rFonts w:asciiTheme="majorHAnsi" w:hAnsiTheme="majorHAnsi"/>
          <w:sz w:val="22"/>
        </w:rPr>
        <w:t>registry</w:t>
      </w:r>
      <w:r w:rsidRPr="00A66F82" w:rsidR="001261FA">
        <w:rPr>
          <w:rFonts w:asciiTheme="majorHAnsi" w:hAnsiTheme="majorHAnsi"/>
          <w:sz w:val="22"/>
        </w:rPr>
        <w:t xml:space="preserve"> for analysis.</w:t>
      </w:r>
    </w:p>
    <w:p w:rsidRPr="00A66F82" w:rsidR="004554E9" w:rsidP="009C6AB5" w:rsidRDefault="00984922" w14:paraId="5FFC8307" w14:textId="6A0E0A9E">
      <w:pPr>
        <w:ind w:left="1440" w:right="233"/>
        <w:rPr>
          <w:rFonts w:asciiTheme="majorHAnsi" w:hAnsiTheme="majorHAnsi"/>
          <w:sz w:val="22"/>
        </w:rPr>
      </w:pPr>
      <w:r w:rsidRPr="00A66F82">
        <w:rPr>
          <w:rFonts w:asciiTheme="majorHAnsi" w:hAnsiTheme="majorHAnsi"/>
          <w:sz w:val="22"/>
        </w:rPr>
        <w:t xml:space="preserve">2) The Business Associate </w:t>
      </w:r>
      <w:r w:rsidRPr="009C6AB5">
        <w:rPr>
          <w:rFonts w:ascii="Calibri" w:hAnsi="Calibri"/>
          <w:sz w:val="22"/>
        </w:rPr>
        <w:t>Agreement</w:t>
      </w:r>
      <w:r w:rsidR="0085672F">
        <w:rPr>
          <w:rFonts w:asciiTheme="majorHAnsi" w:hAnsiTheme="majorHAnsi"/>
          <w:sz w:val="22"/>
        </w:rPr>
        <w:t>, which</w:t>
      </w:r>
      <w:r w:rsidRPr="00A66F82">
        <w:rPr>
          <w:rFonts w:asciiTheme="majorHAnsi" w:hAnsiTheme="majorHAnsi"/>
          <w:sz w:val="22"/>
        </w:rPr>
        <w:t xml:space="preserve"> permits </w:t>
      </w:r>
      <w:r w:rsidRPr="00A66F82" w:rsidR="00A9058E">
        <w:rPr>
          <w:rFonts w:asciiTheme="majorHAnsi" w:hAnsiTheme="majorHAnsi"/>
          <w:sz w:val="22"/>
        </w:rPr>
        <w:t>Seattle Children’s</w:t>
      </w:r>
      <w:r w:rsidRPr="00A66F82">
        <w:rPr>
          <w:rFonts w:asciiTheme="majorHAnsi" w:hAnsiTheme="majorHAnsi"/>
          <w:sz w:val="22"/>
        </w:rPr>
        <w:t xml:space="preserve"> to act as a business associate and complete the QI services stated in the PDUA</w:t>
      </w:r>
      <w:r w:rsidR="0085672F">
        <w:rPr>
          <w:rFonts w:asciiTheme="majorHAnsi" w:hAnsiTheme="majorHAnsi"/>
          <w:sz w:val="22"/>
        </w:rPr>
        <w:t>.</w:t>
      </w:r>
      <w:r w:rsidRPr="00A66F82" w:rsidR="001261FA">
        <w:rPr>
          <w:rFonts w:asciiTheme="majorHAnsi" w:hAnsiTheme="majorHAnsi"/>
          <w:sz w:val="22"/>
        </w:rPr>
        <w:t xml:space="preserve"> </w:t>
      </w:r>
    </w:p>
    <w:p w:rsidRPr="00A66F82" w:rsidR="004554E9" w:rsidP="00A66F82" w:rsidRDefault="004554E9" w14:paraId="753B7E81" w14:textId="77777777">
      <w:pPr>
        <w:ind w:right="233"/>
        <w:rPr>
          <w:rFonts w:asciiTheme="majorHAnsi" w:hAnsiTheme="majorHAnsi"/>
          <w:sz w:val="16"/>
        </w:rPr>
      </w:pPr>
    </w:p>
    <w:p w:rsidRPr="00195A04" w:rsidR="00154562" w:rsidP="00154562" w:rsidRDefault="00154562" w14:paraId="52005B81" w14:textId="2CAFBA21">
      <w:pPr>
        <w:ind w:right="233"/>
        <w:rPr>
          <w:rFonts w:asciiTheme="majorHAnsi" w:hAnsiTheme="majorHAnsi" w:cstheme="majorHAnsi"/>
          <w:sz w:val="22"/>
          <w:szCs w:val="22"/>
        </w:rPr>
      </w:pPr>
      <w:r w:rsidRPr="00C17FBA">
        <w:rPr>
          <w:rFonts w:asciiTheme="majorHAnsi" w:hAnsiTheme="majorHAnsi" w:cstheme="majorHAnsi"/>
          <w:sz w:val="22"/>
          <w:szCs w:val="22"/>
        </w:rPr>
        <w:t>Please be advised that PR-COIN</w:t>
      </w:r>
      <w:r w:rsidR="007D6FF1">
        <w:rPr>
          <w:rFonts w:asciiTheme="majorHAnsi" w:hAnsiTheme="majorHAnsi" w:cstheme="majorHAnsi"/>
          <w:sz w:val="22"/>
          <w:szCs w:val="22"/>
        </w:rPr>
        <w:t xml:space="preserve"> charges an</w:t>
      </w:r>
      <w:r w:rsidRPr="00C17FBA">
        <w:rPr>
          <w:rFonts w:asciiTheme="majorHAnsi" w:hAnsiTheme="majorHAnsi" w:cstheme="majorHAnsi"/>
          <w:sz w:val="22"/>
          <w:szCs w:val="22"/>
        </w:rPr>
        <w:t xml:space="preserve"> annual membership fee </w:t>
      </w:r>
      <w:r w:rsidRPr="00195A04">
        <w:rPr>
          <w:rFonts w:asciiTheme="majorHAnsi" w:hAnsiTheme="majorHAnsi" w:cstheme="majorHAnsi"/>
          <w:sz w:val="22"/>
          <w:szCs w:val="22"/>
        </w:rPr>
        <w:t>for</w:t>
      </w:r>
      <w:r w:rsidR="007D6FF1">
        <w:rPr>
          <w:rFonts w:asciiTheme="majorHAnsi" w:hAnsiTheme="majorHAnsi" w:cstheme="majorHAnsi"/>
          <w:sz w:val="22"/>
          <w:szCs w:val="22"/>
        </w:rPr>
        <w:t xml:space="preserve"> participating centers.</w:t>
      </w:r>
      <w:r w:rsidRPr="00195A04">
        <w:rPr>
          <w:rFonts w:asciiTheme="majorHAnsi" w:hAnsiTheme="majorHAnsi" w:cstheme="majorHAnsi"/>
          <w:sz w:val="22"/>
          <w:szCs w:val="22"/>
        </w:rPr>
        <w:t xml:space="preserve">      </w:t>
      </w:r>
    </w:p>
    <w:p w:rsidRPr="00241D66" w:rsidR="00154562" w:rsidP="00195A04" w:rsidRDefault="00154562" w14:paraId="07D818BB" w14:textId="77777777">
      <w:pPr>
        <w:ind w:right="233"/>
        <w:rPr>
          <w:rFonts w:asciiTheme="majorHAnsi" w:hAnsiTheme="majorHAnsi" w:cstheme="majorHAnsi"/>
          <w:sz w:val="16"/>
          <w:szCs w:val="16"/>
        </w:rPr>
      </w:pPr>
    </w:p>
    <w:p w:rsidRPr="00A66F82" w:rsidR="00975CA8" w:rsidP="006C5778" w:rsidRDefault="00575A26" w14:paraId="471AFA2A" w14:textId="6CA9ADDC">
      <w:pPr>
        <w:rPr>
          <w:rFonts w:asciiTheme="majorHAnsi" w:hAnsiTheme="majorHAnsi"/>
          <w:b/>
          <w:sz w:val="22"/>
        </w:rPr>
      </w:pPr>
      <w:r>
        <w:rPr>
          <w:rFonts w:asciiTheme="majorHAnsi" w:hAnsiTheme="majorHAnsi" w:cstheme="majorHAnsi"/>
          <w:b/>
          <w:sz w:val="22"/>
          <w:szCs w:val="22"/>
        </w:rPr>
        <w:t xml:space="preserve">New centers will not be able to access </w:t>
      </w:r>
      <w:r w:rsidR="00AA7B7C">
        <w:rPr>
          <w:rFonts w:asciiTheme="majorHAnsi" w:hAnsiTheme="majorHAnsi" w:cstheme="majorHAnsi"/>
          <w:b/>
          <w:sz w:val="22"/>
          <w:szCs w:val="22"/>
        </w:rPr>
        <w:t xml:space="preserve">members only materials and the registry until </w:t>
      </w:r>
      <w:r w:rsidRPr="00195A04" w:rsidR="005A4DC9">
        <w:rPr>
          <w:rFonts w:asciiTheme="majorHAnsi" w:hAnsiTheme="majorHAnsi" w:cstheme="majorHAnsi"/>
          <w:b/>
          <w:sz w:val="22"/>
          <w:szCs w:val="22"/>
        </w:rPr>
        <w:t xml:space="preserve">the participation agreement </w:t>
      </w:r>
      <w:r w:rsidR="00AA7B7C">
        <w:rPr>
          <w:rFonts w:asciiTheme="majorHAnsi" w:hAnsiTheme="majorHAnsi" w:cstheme="majorHAnsi"/>
          <w:b/>
          <w:sz w:val="22"/>
          <w:szCs w:val="22"/>
        </w:rPr>
        <w:t>has been return</w:t>
      </w:r>
      <w:r w:rsidR="003D1AF8">
        <w:rPr>
          <w:rFonts w:asciiTheme="majorHAnsi" w:hAnsiTheme="majorHAnsi" w:cstheme="majorHAnsi"/>
          <w:b/>
          <w:sz w:val="22"/>
          <w:szCs w:val="22"/>
        </w:rPr>
        <w:t>ed</w:t>
      </w:r>
      <w:r w:rsidR="00AA7B7C">
        <w:rPr>
          <w:rFonts w:asciiTheme="majorHAnsi" w:hAnsiTheme="majorHAnsi" w:cstheme="majorHAnsi"/>
          <w:b/>
          <w:sz w:val="22"/>
          <w:szCs w:val="22"/>
        </w:rPr>
        <w:t xml:space="preserve"> </w:t>
      </w:r>
      <w:r w:rsidRPr="00195A04" w:rsidR="005A4DC9">
        <w:rPr>
          <w:rFonts w:asciiTheme="majorHAnsi" w:hAnsiTheme="majorHAnsi" w:cstheme="majorHAnsi"/>
          <w:b/>
          <w:sz w:val="22"/>
          <w:szCs w:val="22"/>
        </w:rPr>
        <w:t xml:space="preserve">and </w:t>
      </w:r>
      <w:r w:rsidR="00AA7B7C">
        <w:rPr>
          <w:rFonts w:asciiTheme="majorHAnsi" w:hAnsiTheme="majorHAnsi" w:cstheme="majorHAnsi"/>
          <w:b/>
          <w:sz w:val="22"/>
          <w:szCs w:val="22"/>
        </w:rPr>
        <w:t xml:space="preserve">the participation </w:t>
      </w:r>
      <w:r w:rsidRPr="00195A04" w:rsidR="005A4DC9">
        <w:rPr>
          <w:rFonts w:asciiTheme="majorHAnsi" w:hAnsiTheme="majorHAnsi" w:cstheme="majorHAnsi"/>
          <w:b/>
          <w:sz w:val="22"/>
          <w:szCs w:val="22"/>
        </w:rPr>
        <w:t xml:space="preserve">fee </w:t>
      </w:r>
      <w:r w:rsidR="00AA7B7C">
        <w:rPr>
          <w:rFonts w:asciiTheme="majorHAnsi" w:hAnsiTheme="majorHAnsi" w:cstheme="majorHAnsi"/>
          <w:b/>
          <w:sz w:val="22"/>
          <w:szCs w:val="22"/>
        </w:rPr>
        <w:t xml:space="preserve">has been </w:t>
      </w:r>
      <w:r w:rsidRPr="00195A04" w:rsidR="005A4DC9">
        <w:rPr>
          <w:rFonts w:asciiTheme="majorHAnsi" w:hAnsiTheme="majorHAnsi" w:cstheme="majorHAnsi"/>
          <w:b/>
          <w:sz w:val="22"/>
          <w:szCs w:val="22"/>
        </w:rPr>
        <w:t>remitted to the Coordinating Center. Additionally, d</w:t>
      </w:r>
      <w:r w:rsidRPr="00195A04" w:rsidR="009C4FC5">
        <w:rPr>
          <w:rFonts w:asciiTheme="majorHAnsi" w:hAnsiTheme="majorHAnsi" w:cstheme="majorHAnsi"/>
          <w:b/>
          <w:sz w:val="22"/>
          <w:szCs w:val="22"/>
        </w:rPr>
        <w:t xml:space="preserve">ata </w:t>
      </w:r>
      <w:r w:rsidR="005139AD">
        <w:rPr>
          <w:rFonts w:asciiTheme="majorHAnsi" w:hAnsiTheme="majorHAnsi" w:cstheme="majorHAnsi"/>
          <w:b/>
          <w:sz w:val="22"/>
          <w:szCs w:val="22"/>
        </w:rPr>
        <w:t>submission</w:t>
      </w:r>
      <w:r w:rsidRPr="00A66F82" w:rsidR="009C4FC5">
        <w:rPr>
          <w:rFonts w:asciiTheme="majorHAnsi" w:hAnsiTheme="majorHAnsi"/>
          <w:b/>
          <w:sz w:val="22"/>
        </w:rPr>
        <w:t xml:space="preserve"> cannot begin until </w:t>
      </w:r>
      <w:r w:rsidRPr="00A66F82" w:rsidR="00026C92">
        <w:rPr>
          <w:rFonts w:asciiTheme="majorHAnsi" w:hAnsiTheme="majorHAnsi"/>
          <w:b/>
          <w:sz w:val="22"/>
        </w:rPr>
        <w:t xml:space="preserve">both </w:t>
      </w:r>
      <w:r w:rsidRPr="00A66F82" w:rsidR="009C4FC5">
        <w:rPr>
          <w:rFonts w:asciiTheme="majorHAnsi" w:hAnsiTheme="majorHAnsi"/>
          <w:b/>
          <w:sz w:val="22"/>
        </w:rPr>
        <w:t xml:space="preserve">legal agreements and </w:t>
      </w:r>
      <w:r w:rsidRPr="00195A04" w:rsidR="009C4FC5">
        <w:rPr>
          <w:rFonts w:asciiTheme="majorHAnsi" w:hAnsiTheme="majorHAnsi" w:cstheme="majorHAnsi"/>
          <w:b/>
          <w:sz w:val="22"/>
          <w:szCs w:val="22"/>
        </w:rPr>
        <w:t>IRB</w:t>
      </w:r>
      <w:r w:rsidRPr="00A66F82" w:rsidR="009C4FC5">
        <w:rPr>
          <w:rFonts w:asciiTheme="majorHAnsi" w:hAnsiTheme="majorHAnsi"/>
          <w:b/>
          <w:sz w:val="22"/>
        </w:rPr>
        <w:t xml:space="preserve"> approval are finali</w:t>
      </w:r>
      <w:r w:rsidRPr="00A66F82" w:rsidR="004554E9">
        <w:rPr>
          <w:rFonts w:asciiTheme="majorHAnsi" w:hAnsiTheme="majorHAnsi"/>
          <w:b/>
          <w:sz w:val="22"/>
        </w:rPr>
        <w:t>zed</w:t>
      </w:r>
      <w:r w:rsidRPr="00195A04" w:rsidR="00A83BAD">
        <w:rPr>
          <w:rFonts w:asciiTheme="majorHAnsi" w:hAnsiTheme="majorHAnsi" w:cstheme="majorHAnsi"/>
          <w:b/>
          <w:sz w:val="22"/>
          <w:szCs w:val="22"/>
        </w:rPr>
        <w:t xml:space="preserve">. We strongly encourage </w:t>
      </w:r>
      <w:r w:rsidRPr="00195A04" w:rsidR="00B234B1">
        <w:rPr>
          <w:rFonts w:asciiTheme="majorHAnsi" w:hAnsiTheme="majorHAnsi" w:cstheme="majorHAnsi"/>
          <w:b/>
          <w:sz w:val="22"/>
          <w:szCs w:val="22"/>
        </w:rPr>
        <w:t>you to</w:t>
      </w:r>
      <w:r w:rsidRPr="00A66F82" w:rsidR="00C33F8D">
        <w:rPr>
          <w:rFonts w:asciiTheme="majorHAnsi" w:hAnsiTheme="majorHAnsi"/>
          <w:b/>
          <w:sz w:val="22"/>
        </w:rPr>
        <w:t xml:space="preserve"> </w:t>
      </w:r>
      <w:r w:rsidRPr="00A66F82" w:rsidR="004554E9">
        <w:rPr>
          <w:rFonts w:asciiTheme="majorHAnsi" w:hAnsiTheme="majorHAnsi"/>
          <w:b/>
          <w:sz w:val="22"/>
        </w:rPr>
        <w:t xml:space="preserve">start this process </w:t>
      </w:r>
      <w:r w:rsidRPr="00195A04" w:rsidR="00C33F8D">
        <w:rPr>
          <w:rFonts w:asciiTheme="majorHAnsi" w:hAnsiTheme="majorHAnsi" w:cstheme="majorHAnsi"/>
          <w:b/>
          <w:sz w:val="22"/>
          <w:szCs w:val="22"/>
        </w:rPr>
        <w:t xml:space="preserve">as </w:t>
      </w:r>
      <w:r w:rsidRPr="00A66F82" w:rsidR="004554E9">
        <w:rPr>
          <w:rFonts w:asciiTheme="majorHAnsi" w:hAnsiTheme="majorHAnsi"/>
          <w:b/>
          <w:sz w:val="22"/>
        </w:rPr>
        <w:t>early</w:t>
      </w:r>
      <w:r w:rsidRPr="00A66F82" w:rsidR="00C33F8D">
        <w:rPr>
          <w:rFonts w:asciiTheme="majorHAnsi" w:hAnsiTheme="majorHAnsi"/>
          <w:b/>
          <w:sz w:val="22"/>
        </w:rPr>
        <w:t xml:space="preserve"> </w:t>
      </w:r>
      <w:r w:rsidRPr="00195A04" w:rsidR="00C33F8D">
        <w:rPr>
          <w:rFonts w:asciiTheme="majorHAnsi" w:hAnsiTheme="majorHAnsi" w:cstheme="majorHAnsi"/>
          <w:b/>
          <w:sz w:val="22"/>
          <w:szCs w:val="22"/>
        </w:rPr>
        <w:t>as possible</w:t>
      </w:r>
      <w:r w:rsidRPr="00195A04" w:rsidR="004554E9">
        <w:rPr>
          <w:rFonts w:asciiTheme="majorHAnsi" w:hAnsiTheme="majorHAnsi" w:cstheme="majorHAnsi"/>
          <w:b/>
          <w:sz w:val="22"/>
          <w:szCs w:val="22"/>
        </w:rPr>
        <w:t xml:space="preserve"> </w:t>
      </w:r>
      <w:r w:rsidRPr="00A66F82" w:rsidR="004554E9">
        <w:rPr>
          <w:rFonts w:asciiTheme="majorHAnsi" w:hAnsiTheme="majorHAnsi"/>
          <w:b/>
          <w:sz w:val="22"/>
        </w:rPr>
        <w:t xml:space="preserve">by </w:t>
      </w:r>
      <w:r w:rsidRPr="00195A04" w:rsidR="00B234B1">
        <w:rPr>
          <w:rFonts w:asciiTheme="majorHAnsi" w:hAnsiTheme="majorHAnsi" w:cstheme="majorHAnsi"/>
          <w:b/>
          <w:sz w:val="22"/>
          <w:szCs w:val="22"/>
        </w:rPr>
        <w:t>connecting</w:t>
      </w:r>
      <w:r w:rsidRPr="00A66F82" w:rsidR="00B234B1">
        <w:rPr>
          <w:rFonts w:asciiTheme="majorHAnsi" w:hAnsiTheme="majorHAnsi"/>
          <w:b/>
          <w:sz w:val="22"/>
        </w:rPr>
        <w:t xml:space="preserve"> </w:t>
      </w:r>
      <w:r w:rsidRPr="00A66F82" w:rsidR="004554E9">
        <w:rPr>
          <w:rFonts w:asciiTheme="majorHAnsi" w:hAnsiTheme="majorHAnsi"/>
          <w:b/>
          <w:sz w:val="22"/>
        </w:rPr>
        <w:t xml:space="preserve">your legal and IRB experts </w:t>
      </w:r>
      <w:r w:rsidRPr="00A66F82" w:rsidR="00615383">
        <w:rPr>
          <w:rFonts w:asciiTheme="majorHAnsi" w:hAnsiTheme="majorHAnsi"/>
          <w:b/>
          <w:sz w:val="22"/>
        </w:rPr>
        <w:t>to</w:t>
      </w:r>
      <w:r w:rsidRPr="00195A04" w:rsidR="00C33F8D">
        <w:rPr>
          <w:rFonts w:asciiTheme="majorHAnsi" w:hAnsiTheme="majorHAnsi" w:cstheme="majorHAnsi"/>
          <w:b/>
          <w:sz w:val="22"/>
          <w:szCs w:val="22"/>
        </w:rPr>
        <w:t xml:space="preserve"> the</w:t>
      </w:r>
      <w:r w:rsidRPr="00A66F82" w:rsidR="00C33F8D">
        <w:rPr>
          <w:rFonts w:asciiTheme="majorHAnsi" w:hAnsiTheme="majorHAnsi"/>
          <w:b/>
          <w:sz w:val="22"/>
        </w:rPr>
        <w:t xml:space="preserve"> </w:t>
      </w:r>
      <w:r w:rsidRPr="00A66F82" w:rsidR="00145518">
        <w:rPr>
          <w:rFonts w:asciiTheme="majorHAnsi" w:hAnsiTheme="majorHAnsi"/>
          <w:b/>
          <w:sz w:val="22"/>
        </w:rPr>
        <w:t>PR-COIN Coordinating Center</w:t>
      </w:r>
      <w:r w:rsidRPr="00A66F82" w:rsidR="00256B6C">
        <w:rPr>
          <w:rFonts w:asciiTheme="majorHAnsi" w:hAnsiTheme="majorHAnsi"/>
          <w:b/>
          <w:sz w:val="22"/>
        </w:rPr>
        <w:t xml:space="preserve"> (</w:t>
      </w:r>
      <w:hyperlink w:history="1" r:id="rId18">
        <w:r w:rsidRPr="00A66F82" w:rsidR="00F41186">
          <w:rPr>
            <w:rStyle w:val="Hyperlink"/>
            <w:rFonts w:asciiTheme="majorHAnsi" w:hAnsiTheme="majorHAnsi"/>
            <w:sz w:val="22"/>
          </w:rPr>
          <w:t>PRCOIN@seatttlechildrens.org</w:t>
        </w:r>
      </w:hyperlink>
      <w:r w:rsidRPr="00A66F82" w:rsidR="00256B6C">
        <w:rPr>
          <w:rFonts w:asciiTheme="majorHAnsi" w:hAnsiTheme="majorHAnsi"/>
          <w:b/>
          <w:sz w:val="22"/>
        </w:rPr>
        <w:t>)</w:t>
      </w:r>
      <w:r w:rsidRPr="00A66F82" w:rsidR="004554E9">
        <w:rPr>
          <w:rFonts w:asciiTheme="majorHAnsi" w:hAnsiTheme="majorHAnsi"/>
          <w:b/>
          <w:sz w:val="22"/>
        </w:rPr>
        <w:t xml:space="preserve">. </w:t>
      </w:r>
    </w:p>
    <w:p w:rsidRPr="00A66F82" w:rsidR="00975CA8" w:rsidP="00A66F82" w:rsidRDefault="00975CA8" w14:paraId="423BFC2D" w14:textId="77777777">
      <w:pPr>
        <w:rPr>
          <w:rFonts w:asciiTheme="majorHAnsi" w:hAnsiTheme="majorHAnsi"/>
          <w:b/>
          <w:sz w:val="22"/>
        </w:rPr>
      </w:pPr>
    </w:p>
    <w:p w:rsidRPr="00241D66" w:rsidR="00615383" w:rsidP="00241D66" w:rsidRDefault="00975CA8" w14:paraId="6755FE30" w14:textId="6BF3B298">
      <w:pPr>
        <w:rPr>
          <w:rFonts w:asciiTheme="majorHAnsi" w:hAnsiTheme="majorHAnsi" w:cstheme="majorHAnsi"/>
          <w:u w:val="single"/>
        </w:rPr>
      </w:pPr>
      <w:r w:rsidRPr="00861765">
        <w:rPr>
          <w:rFonts w:asciiTheme="majorHAnsi" w:hAnsiTheme="majorHAnsi" w:cstheme="majorHAnsi"/>
          <w:b/>
          <w:sz w:val="22"/>
          <w:szCs w:val="22"/>
          <w:u w:val="single"/>
        </w:rPr>
        <w:t xml:space="preserve">Step </w:t>
      </w:r>
      <w:r w:rsidR="003D1AF8">
        <w:rPr>
          <w:rFonts w:asciiTheme="majorHAnsi" w:hAnsiTheme="majorHAnsi" w:cstheme="majorHAnsi"/>
          <w:b/>
          <w:sz w:val="22"/>
          <w:szCs w:val="22"/>
          <w:u w:val="single"/>
        </w:rPr>
        <w:t>3</w:t>
      </w:r>
      <w:r w:rsidRPr="00861765">
        <w:rPr>
          <w:rFonts w:asciiTheme="majorHAnsi" w:hAnsiTheme="majorHAnsi" w:cstheme="majorHAnsi"/>
          <w:b/>
          <w:sz w:val="22"/>
          <w:szCs w:val="22"/>
          <w:u w:val="single"/>
        </w:rPr>
        <w:t xml:space="preserve">: </w:t>
      </w:r>
      <w:r w:rsidRPr="00861765" w:rsidR="0076721A">
        <w:rPr>
          <w:rFonts w:asciiTheme="majorHAnsi" w:hAnsiTheme="majorHAnsi" w:cstheme="majorHAnsi"/>
          <w:b/>
          <w:sz w:val="22"/>
          <w:szCs w:val="22"/>
          <w:u w:val="single"/>
        </w:rPr>
        <w:t xml:space="preserve">The PR-COIN Coordinating Center </w:t>
      </w:r>
      <w:r w:rsidRPr="00861765">
        <w:rPr>
          <w:rFonts w:asciiTheme="majorHAnsi" w:hAnsiTheme="majorHAnsi" w:cstheme="majorHAnsi"/>
          <w:b/>
          <w:sz w:val="22"/>
          <w:szCs w:val="22"/>
          <w:u w:val="single"/>
        </w:rPr>
        <w:t>will onboard your team</w:t>
      </w:r>
      <w:r w:rsidRPr="00861765" w:rsidR="00DE6036">
        <w:rPr>
          <w:rFonts w:asciiTheme="majorHAnsi" w:hAnsiTheme="majorHAnsi" w:cstheme="majorHAnsi"/>
          <w:b/>
          <w:sz w:val="22"/>
          <w:szCs w:val="22"/>
          <w:u w:val="single"/>
        </w:rPr>
        <w:t xml:space="preserve"> through</w:t>
      </w:r>
      <w:r w:rsidRPr="00861765" w:rsidR="0076721A">
        <w:rPr>
          <w:rFonts w:asciiTheme="majorHAnsi" w:hAnsiTheme="majorHAnsi" w:cstheme="majorHAnsi"/>
          <w:b/>
          <w:sz w:val="22"/>
          <w:szCs w:val="22"/>
          <w:u w:val="single"/>
        </w:rPr>
        <w:t xml:space="preserve"> </w:t>
      </w:r>
      <w:r w:rsidR="00575B2E">
        <w:rPr>
          <w:rFonts w:asciiTheme="majorHAnsi" w:hAnsiTheme="majorHAnsi" w:cstheme="majorHAnsi"/>
          <w:b/>
          <w:sz w:val="22"/>
          <w:szCs w:val="22"/>
          <w:u w:val="single"/>
        </w:rPr>
        <w:t>an onboarding process</w:t>
      </w:r>
      <w:r w:rsidRPr="00861765" w:rsidR="004B5AC1">
        <w:rPr>
          <w:rFonts w:asciiTheme="majorHAnsi" w:hAnsiTheme="majorHAnsi" w:cstheme="majorHAnsi"/>
          <w:b/>
          <w:sz w:val="22"/>
          <w:szCs w:val="22"/>
          <w:u w:val="single"/>
        </w:rPr>
        <w:t>.</w:t>
      </w:r>
    </w:p>
    <w:p w:rsidRPr="00A66F82" w:rsidR="004554E9" w:rsidP="00241D66" w:rsidRDefault="009E3949" w14:paraId="23677C77" w14:textId="41E6BE5A">
      <w:pPr>
        <w:tabs>
          <w:tab w:val="left" w:pos="3630"/>
        </w:tabs>
        <w:rPr>
          <w:rFonts w:asciiTheme="majorHAnsi" w:hAnsiTheme="majorHAnsi"/>
          <w:sz w:val="22"/>
        </w:rPr>
      </w:pPr>
      <w:r w:rsidRPr="00A66F82">
        <w:rPr>
          <w:rFonts w:asciiTheme="majorHAnsi" w:hAnsiTheme="majorHAnsi"/>
          <w:spacing w:val="4"/>
          <w:sz w:val="22"/>
        </w:rPr>
        <w:t xml:space="preserve">Please direct </w:t>
      </w:r>
      <w:r w:rsidRPr="00A66F82" w:rsidR="004554E9">
        <w:rPr>
          <w:rFonts w:asciiTheme="majorHAnsi" w:hAnsiTheme="majorHAnsi"/>
          <w:spacing w:val="4"/>
          <w:sz w:val="22"/>
        </w:rPr>
        <w:t xml:space="preserve">all </w:t>
      </w:r>
      <w:r w:rsidRPr="00A66F82">
        <w:rPr>
          <w:rFonts w:asciiTheme="majorHAnsi" w:hAnsiTheme="majorHAnsi"/>
          <w:spacing w:val="4"/>
          <w:sz w:val="22"/>
        </w:rPr>
        <w:t xml:space="preserve">questions </w:t>
      </w:r>
      <w:r w:rsidRPr="00A66F82" w:rsidR="00615383">
        <w:rPr>
          <w:rFonts w:asciiTheme="majorHAnsi" w:hAnsiTheme="majorHAnsi"/>
          <w:spacing w:val="4"/>
          <w:sz w:val="22"/>
        </w:rPr>
        <w:t xml:space="preserve">and correspondence </w:t>
      </w:r>
      <w:r w:rsidRPr="00A66F82">
        <w:rPr>
          <w:rFonts w:asciiTheme="majorHAnsi" w:hAnsiTheme="majorHAnsi"/>
          <w:spacing w:val="4"/>
          <w:sz w:val="22"/>
        </w:rPr>
        <w:t>to</w:t>
      </w:r>
      <w:r w:rsidRPr="00A66F82">
        <w:rPr>
          <w:rFonts w:asciiTheme="majorHAnsi" w:hAnsiTheme="majorHAnsi"/>
          <w:spacing w:val="4"/>
        </w:rPr>
        <w:t xml:space="preserve"> </w:t>
      </w:r>
      <w:hyperlink w:history="1" r:id="rId19">
        <w:r w:rsidRPr="00A66F82" w:rsidR="00F41186">
          <w:rPr>
            <w:rStyle w:val="Hyperlink"/>
            <w:rFonts w:asciiTheme="majorHAnsi" w:hAnsiTheme="majorHAnsi"/>
            <w:sz w:val="22"/>
          </w:rPr>
          <w:t>PR-COIN@seatttlechildrens.org</w:t>
        </w:r>
      </w:hyperlink>
    </w:p>
    <w:p w:rsidRPr="00A66F82" w:rsidR="002F73B8" w:rsidP="00EC4E38" w:rsidRDefault="00EC4E38" w14:paraId="541E9D19" w14:textId="01B3E9EE">
      <w:pPr>
        <w:pStyle w:val="Heading1"/>
        <w:jc w:val="center"/>
        <w:rPr>
          <w:rFonts w:asciiTheme="majorHAnsi" w:hAnsiTheme="majorHAnsi"/>
        </w:rPr>
      </w:pPr>
      <w:bookmarkStart w:name="_Toc63071395" w:id="11"/>
      <w:bookmarkStart w:name="_Toc133586122" w:id="12"/>
      <w:r w:rsidRPr="00A66F82">
        <w:rPr>
          <w:rFonts w:asciiTheme="majorHAnsi" w:hAnsiTheme="majorHAnsi"/>
        </w:rPr>
        <w:lastRenderedPageBreak/>
        <w:t xml:space="preserve">Organizational Structure </w:t>
      </w:r>
      <w:bookmarkEnd w:id="11"/>
      <w:r w:rsidRPr="00861765">
        <w:rPr>
          <w:rFonts w:asciiTheme="majorHAnsi" w:hAnsiTheme="majorHAnsi" w:cstheme="majorHAnsi"/>
        </w:rPr>
        <w:t>&amp; Governance</w:t>
      </w:r>
      <w:bookmarkEnd w:id="12"/>
    </w:p>
    <w:p w:rsidRPr="00A66F82" w:rsidR="002F73B8" w:rsidP="00A66F82" w:rsidRDefault="002F73B8" w14:paraId="357DA6F1" w14:textId="77777777">
      <w:pPr>
        <w:pStyle w:val="NormalWeb"/>
        <w:spacing w:before="0" w:beforeAutospacing="0" w:after="0" w:afterAutospacing="0"/>
        <w:ind w:right="-324"/>
        <w:rPr>
          <w:rFonts w:asciiTheme="majorHAnsi" w:hAnsiTheme="majorHAnsi"/>
          <w:b/>
          <w:spacing w:val="4"/>
          <w:sz w:val="22"/>
        </w:rPr>
      </w:pPr>
    </w:p>
    <w:p w:rsidRPr="00A66F82" w:rsidR="00131B13" w:rsidP="7525946D" w:rsidRDefault="21D817E8" w14:paraId="54C74770" w14:textId="27ACBBD3">
      <w:pPr>
        <w:ind w:right="-324"/>
        <w:rPr>
          <w:rFonts w:asciiTheme="majorHAnsi" w:hAnsiTheme="majorHAnsi"/>
          <w:spacing w:val="6"/>
          <w:sz w:val="22"/>
        </w:rPr>
      </w:pPr>
      <w:r w:rsidRPr="00A66F82">
        <w:rPr>
          <w:rFonts w:asciiTheme="majorHAnsi" w:hAnsiTheme="majorHAnsi"/>
          <w:spacing w:val="6"/>
          <w:sz w:val="22"/>
        </w:rPr>
        <w:t xml:space="preserve">PR-COIN’s Organizational Structure is composed of a leadership team which includes an Executive Committee and a larger Steering Committee with broad representation of the network.  Committees work in teams to address functional areas within the network, including Outcomes Improvement, </w:t>
      </w:r>
      <w:r w:rsidRPr="00A66F82" w:rsidR="64D47B30">
        <w:rPr>
          <w:rFonts w:asciiTheme="majorHAnsi" w:hAnsiTheme="majorHAnsi"/>
          <w:spacing w:val="6"/>
          <w:sz w:val="22"/>
        </w:rPr>
        <w:t>Measures</w:t>
      </w:r>
      <w:r w:rsidRPr="00A66F82" w:rsidR="6C16C318">
        <w:rPr>
          <w:rFonts w:asciiTheme="majorHAnsi" w:hAnsiTheme="majorHAnsi"/>
          <w:spacing w:val="6"/>
          <w:sz w:val="22"/>
        </w:rPr>
        <w:t xml:space="preserve"> (Reports)</w:t>
      </w:r>
      <w:r w:rsidRPr="00A66F82" w:rsidR="64D47B30">
        <w:rPr>
          <w:rFonts w:asciiTheme="majorHAnsi" w:hAnsiTheme="majorHAnsi"/>
          <w:spacing w:val="6"/>
          <w:sz w:val="22"/>
        </w:rPr>
        <w:t xml:space="preserve">, Informatics and Technology (Registry), Scientific Oversight and Development (Research), Family </w:t>
      </w:r>
      <w:r w:rsidRPr="00A66F82">
        <w:rPr>
          <w:rFonts w:asciiTheme="majorHAnsi" w:hAnsiTheme="majorHAnsi"/>
          <w:spacing w:val="6"/>
          <w:sz w:val="22"/>
        </w:rPr>
        <w:t>Engagement</w:t>
      </w:r>
      <w:r w:rsidRPr="00A66F82" w:rsidR="1054ED2A">
        <w:rPr>
          <w:rFonts w:asciiTheme="majorHAnsi" w:hAnsiTheme="majorHAnsi"/>
          <w:spacing w:val="6"/>
          <w:sz w:val="22"/>
        </w:rPr>
        <w:t xml:space="preserve"> (Patient and Parent Workgroups)</w:t>
      </w:r>
      <w:r w:rsidRPr="00A66F82" w:rsidR="64D47B30">
        <w:rPr>
          <w:rFonts w:asciiTheme="majorHAnsi" w:hAnsiTheme="majorHAnsi"/>
          <w:spacing w:val="6"/>
          <w:sz w:val="22"/>
        </w:rPr>
        <w:t>,</w:t>
      </w:r>
      <w:r w:rsidRPr="00A66F82">
        <w:rPr>
          <w:rFonts w:asciiTheme="majorHAnsi" w:hAnsiTheme="majorHAnsi"/>
          <w:spacing w:val="6"/>
          <w:sz w:val="22"/>
        </w:rPr>
        <w:t xml:space="preserve"> and </w:t>
      </w:r>
      <w:r w:rsidRPr="00A66F82" w:rsidR="64D47B30">
        <w:rPr>
          <w:rFonts w:asciiTheme="majorHAnsi" w:hAnsiTheme="majorHAnsi"/>
          <w:spacing w:val="6"/>
          <w:sz w:val="22"/>
        </w:rPr>
        <w:t>Finance and External Partnerships</w:t>
      </w:r>
      <w:r w:rsidRPr="00A66F82" w:rsidR="210F22A0">
        <w:rPr>
          <w:rFonts w:asciiTheme="majorHAnsi" w:hAnsiTheme="majorHAnsi"/>
          <w:spacing w:val="6"/>
          <w:sz w:val="22"/>
        </w:rPr>
        <w:t xml:space="preserve">.  </w:t>
      </w:r>
      <w:r w:rsidRPr="00A66F82">
        <w:rPr>
          <w:rFonts w:asciiTheme="majorHAnsi" w:hAnsiTheme="majorHAnsi"/>
          <w:spacing w:val="6"/>
          <w:sz w:val="22"/>
        </w:rPr>
        <w:t xml:space="preserve">The PR-COIN </w:t>
      </w:r>
      <w:r w:rsidRPr="00A66F82" w:rsidR="138A4396">
        <w:rPr>
          <w:rFonts w:asciiTheme="majorHAnsi" w:hAnsiTheme="majorHAnsi"/>
          <w:spacing w:val="6"/>
          <w:sz w:val="22"/>
        </w:rPr>
        <w:t>Coordinating</w:t>
      </w:r>
      <w:r w:rsidRPr="00A66F82">
        <w:rPr>
          <w:rFonts w:asciiTheme="majorHAnsi" w:hAnsiTheme="majorHAnsi"/>
          <w:spacing w:val="6"/>
          <w:sz w:val="22"/>
        </w:rPr>
        <w:t xml:space="preserve"> Center pro</w:t>
      </w:r>
      <w:r w:rsidRPr="00A66F82" w:rsidR="210F22A0">
        <w:rPr>
          <w:rFonts w:asciiTheme="majorHAnsi" w:hAnsiTheme="majorHAnsi"/>
          <w:spacing w:val="6"/>
          <w:sz w:val="22"/>
        </w:rPr>
        <w:t xml:space="preserve">vides </w:t>
      </w:r>
      <w:r w:rsidRPr="00A66F82" w:rsidR="2AE7BEE8">
        <w:rPr>
          <w:rFonts w:asciiTheme="majorHAnsi" w:hAnsiTheme="majorHAnsi"/>
          <w:spacing w:val="6"/>
          <w:sz w:val="22"/>
        </w:rPr>
        <w:t xml:space="preserve">project </w:t>
      </w:r>
      <w:r w:rsidRPr="00A66F82" w:rsidR="210F22A0">
        <w:rPr>
          <w:rFonts w:asciiTheme="majorHAnsi" w:hAnsiTheme="majorHAnsi"/>
          <w:spacing w:val="6"/>
          <w:sz w:val="22"/>
        </w:rPr>
        <w:t>management support to the</w:t>
      </w:r>
      <w:r w:rsidRPr="00A66F82">
        <w:rPr>
          <w:rFonts w:asciiTheme="majorHAnsi" w:hAnsiTheme="majorHAnsi"/>
          <w:spacing w:val="6"/>
          <w:sz w:val="22"/>
        </w:rPr>
        <w:t xml:space="preserve"> PR-COIN </w:t>
      </w:r>
      <w:r w:rsidRPr="00A66F82" w:rsidR="64D47B30">
        <w:rPr>
          <w:rFonts w:asciiTheme="majorHAnsi" w:hAnsiTheme="majorHAnsi"/>
          <w:spacing w:val="6"/>
          <w:sz w:val="22"/>
        </w:rPr>
        <w:t>learning health network</w:t>
      </w:r>
      <w:r w:rsidRPr="00A66F82" w:rsidR="138A4396">
        <w:rPr>
          <w:rFonts w:asciiTheme="majorHAnsi" w:hAnsiTheme="majorHAnsi"/>
          <w:spacing w:val="6"/>
          <w:sz w:val="22"/>
        </w:rPr>
        <w:t>.</w:t>
      </w:r>
      <w:r w:rsidRPr="00A66F82" w:rsidR="6C16C318">
        <w:rPr>
          <w:rFonts w:asciiTheme="majorHAnsi" w:hAnsiTheme="majorHAnsi"/>
          <w:spacing w:val="6"/>
          <w:sz w:val="22"/>
        </w:rPr>
        <w:t xml:space="preserve">  An external vendor is contracted to manage the registry.  A separate Data Analytic Center </w:t>
      </w:r>
      <w:r w:rsidRPr="7525946D" w:rsidR="30C90F11">
        <w:rPr>
          <w:rFonts w:asciiTheme="majorHAnsi" w:hAnsiTheme="majorHAnsi" w:cstheme="majorBidi"/>
          <w:spacing w:val="6"/>
          <w:sz w:val="22"/>
          <w:szCs w:val="22"/>
        </w:rPr>
        <w:t xml:space="preserve">at Seattle Children’s Research Institute </w:t>
      </w:r>
      <w:r w:rsidRPr="7525946D" w:rsidR="54340273">
        <w:rPr>
          <w:rFonts w:asciiTheme="majorHAnsi" w:hAnsiTheme="majorHAnsi" w:cstheme="majorBidi"/>
          <w:spacing w:val="6"/>
          <w:sz w:val="22"/>
          <w:szCs w:val="22"/>
        </w:rPr>
        <w:t>oversees</w:t>
      </w:r>
      <w:r w:rsidRPr="00A66F82" w:rsidR="54340273">
        <w:rPr>
          <w:rFonts w:asciiTheme="majorHAnsi" w:hAnsiTheme="majorHAnsi"/>
          <w:spacing w:val="6"/>
          <w:sz w:val="22"/>
        </w:rPr>
        <w:t xml:space="preserve"> </w:t>
      </w:r>
      <w:r w:rsidRPr="00A66F82" w:rsidR="6C16C318">
        <w:rPr>
          <w:rFonts w:asciiTheme="majorHAnsi" w:hAnsiTheme="majorHAnsi"/>
          <w:spacing w:val="6"/>
          <w:sz w:val="22"/>
        </w:rPr>
        <w:t>data management, research analytics and biostatistics.</w:t>
      </w:r>
    </w:p>
    <w:p w:rsidRPr="00A66F82" w:rsidR="00551A42" w:rsidP="00CA395D" w:rsidRDefault="00551A42" w14:paraId="582A5B92" w14:textId="77777777">
      <w:pPr>
        <w:ind w:right="-324"/>
        <w:rPr>
          <w:rFonts w:asciiTheme="majorHAnsi" w:hAnsiTheme="majorHAnsi"/>
          <w:spacing w:val="6"/>
          <w:sz w:val="22"/>
        </w:rPr>
      </w:pPr>
    </w:p>
    <w:p w:rsidRPr="00A66F82" w:rsidR="00551A42" w:rsidP="00551A42" w:rsidRDefault="00551A42" w14:paraId="6BC31DBF" w14:textId="64EF71F0">
      <w:pPr>
        <w:ind w:right="-324"/>
        <w:rPr>
          <w:rFonts w:asciiTheme="majorHAnsi" w:hAnsiTheme="majorHAnsi"/>
          <w:spacing w:val="6"/>
          <w:sz w:val="22"/>
        </w:rPr>
      </w:pPr>
      <w:r w:rsidRPr="00A66F82">
        <w:rPr>
          <w:rFonts w:asciiTheme="majorHAnsi" w:hAnsiTheme="majorHAnsi"/>
          <w:spacing w:val="6"/>
          <w:sz w:val="22"/>
        </w:rPr>
        <w:t>For more information about our organizational structure, please contact us at</w:t>
      </w:r>
    </w:p>
    <w:p w:rsidRPr="00861765" w:rsidR="006E101A" w:rsidP="00C16828" w:rsidRDefault="007C3C02" w14:paraId="022C0B91" w14:textId="35324DF3">
      <w:pPr>
        <w:tabs>
          <w:tab w:val="left" w:pos="3630"/>
        </w:tabs>
        <w:rPr>
          <w:rFonts w:asciiTheme="majorHAnsi" w:hAnsiTheme="majorHAnsi" w:cstheme="majorHAnsi"/>
          <w:spacing w:val="6"/>
          <w:sz w:val="22"/>
          <w:szCs w:val="22"/>
        </w:rPr>
      </w:pPr>
      <w:hyperlink w:history="1" r:id="rId20">
        <w:r w:rsidRPr="00A66F82" w:rsidR="00F41186">
          <w:rPr>
            <w:rStyle w:val="Hyperlink"/>
            <w:rFonts w:asciiTheme="majorHAnsi" w:hAnsiTheme="majorHAnsi"/>
            <w:sz w:val="22"/>
          </w:rPr>
          <w:t>PR-COIN@seatttlechildrens.org</w:t>
        </w:r>
      </w:hyperlink>
      <w:r w:rsidRPr="00861765" w:rsidR="006E101A">
        <w:rPr>
          <w:rFonts w:asciiTheme="majorHAnsi" w:hAnsiTheme="majorHAnsi" w:cstheme="majorHAnsi"/>
          <w:spacing w:val="6"/>
          <w:sz w:val="22"/>
          <w:szCs w:val="22"/>
        </w:rPr>
        <w:t>.</w:t>
      </w:r>
    </w:p>
    <w:p w:rsidRPr="00861765" w:rsidR="006E101A" w:rsidP="00C16828" w:rsidRDefault="006E101A" w14:paraId="401FBBBB" w14:textId="77777777">
      <w:pPr>
        <w:tabs>
          <w:tab w:val="left" w:pos="3630"/>
        </w:tabs>
        <w:rPr>
          <w:rFonts w:asciiTheme="majorHAnsi" w:hAnsiTheme="majorHAnsi" w:cstheme="majorHAnsi"/>
          <w:sz w:val="22"/>
          <w:szCs w:val="22"/>
        </w:rPr>
      </w:pPr>
    </w:p>
    <w:p w:rsidRPr="009D40FF" w:rsidR="00A441B9" w:rsidP="7525946D" w:rsidRDefault="00EC4E38" w14:paraId="315E96EC" w14:textId="1D5E559B">
      <w:pPr>
        <w:ind w:right="-324"/>
        <w:rPr>
          <w:rFonts w:asciiTheme="majorHAnsi" w:hAnsiTheme="majorHAnsi" w:cstheme="majorBidi"/>
          <w:spacing w:val="6"/>
          <w:sz w:val="22"/>
          <w:szCs w:val="22"/>
        </w:rPr>
      </w:pPr>
      <w:r w:rsidRPr="009D40FF">
        <w:rPr>
          <w:rFonts w:asciiTheme="majorHAnsi" w:hAnsiTheme="majorHAnsi" w:cstheme="majorHAnsi"/>
          <w:noProof/>
        </w:rPr>
        <w:drawing>
          <wp:anchor distT="0" distB="0" distL="114300" distR="114300" simplePos="0" relativeHeight="251658240" behindDoc="0" locked="0" layoutInCell="1" allowOverlap="1" wp14:anchorId="530F657A" wp14:editId="741F1211">
            <wp:simplePos x="0" y="0"/>
            <wp:positionH relativeFrom="column">
              <wp:posOffset>3810</wp:posOffset>
            </wp:positionH>
            <wp:positionV relativeFrom="paragraph">
              <wp:posOffset>99563</wp:posOffset>
            </wp:positionV>
            <wp:extent cx="5977890" cy="2668270"/>
            <wp:effectExtent l="0" t="0" r="3810" b="0"/>
            <wp:wrapThrough wrapText="bothSides">
              <wp:wrapPolygon edited="0">
                <wp:start x="0" y="0"/>
                <wp:lineTo x="0" y="21436"/>
                <wp:lineTo x="21545" y="21436"/>
                <wp:lineTo x="215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7890" cy="2668270"/>
                    </a:xfrm>
                    <a:prstGeom prst="rect">
                      <a:avLst/>
                    </a:prstGeom>
                  </pic:spPr>
                </pic:pic>
              </a:graphicData>
            </a:graphic>
            <wp14:sizeRelH relativeFrom="page">
              <wp14:pctWidth>0</wp14:pctWidth>
            </wp14:sizeRelH>
            <wp14:sizeRelV relativeFrom="page">
              <wp14:pctHeight>0</wp14:pctHeight>
            </wp14:sizeRelV>
          </wp:anchor>
        </w:drawing>
      </w:r>
    </w:p>
    <w:p w:rsidRPr="009D40FF" w:rsidR="00131B13" w:rsidP="00CA395D" w:rsidRDefault="00131B13" w14:paraId="02687604" w14:textId="596BF336">
      <w:pPr>
        <w:ind w:right="-324"/>
        <w:rPr>
          <w:rFonts w:asciiTheme="majorHAnsi" w:hAnsiTheme="majorHAnsi" w:cstheme="majorHAnsi"/>
          <w:spacing w:val="6"/>
          <w:sz w:val="22"/>
          <w:szCs w:val="22"/>
        </w:rPr>
      </w:pPr>
    </w:p>
    <w:p w:rsidRPr="009D40FF" w:rsidR="00131B13" w:rsidP="00CA395D" w:rsidRDefault="00131B13" w14:paraId="7C8418A5" w14:textId="788D9B3C">
      <w:pPr>
        <w:ind w:right="-324"/>
        <w:rPr>
          <w:rFonts w:asciiTheme="majorHAnsi" w:hAnsiTheme="majorHAnsi" w:cstheme="majorHAnsi"/>
          <w:spacing w:val="6"/>
          <w:sz w:val="22"/>
          <w:szCs w:val="22"/>
        </w:rPr>
      </w:pPr>
    </w:p>
    <w:p w:rsidRPr="009D40FF" w:rsidR="005A0FE9" w:rsidP="00CA395D" w:rsidRDefault="005A0FE9" w14:paraId="22545C9A" w14:textId="0D580C85">
      <w:pPr>
        <w:ind w:right="-324"/>
        <w:rPr>
          <w:rFonts w:asciiTheme="majorHAnsi" w:hAnsiTheme="majorHAnsi" w:cstheme="majorHAnsi"/>
          <w:spacing w:val="6"/>
          <w:sz w:val="22"/>
          <w:szCs w:val="22"/>
        </w:rPr>
      </w:pPr>
    </w:p>
    <w:p w:rsidRPr="009D40FF" w:rsidR="002C4F7C" w:rsidP="00CA395D" w:rsidRDefault="002C4F7C" w14:paraId="2797AF3A" w14:textId="304751B2">
      <w:pPr>
        <w:ind w:right="-324"/>
        <w:rPr>
          <w:rFonts w:asciiTheme="majorHAnsi" w:hAnsiTheme="majorHAnsi" w:cstheme="majorHAnsi"/>
          <w:spacing w:val="6"/>
          <w:sz w:val="22"/>
          <w:szCs w:val="22"/>
        </w:rPr>
      </w:pPr>
    </w:p>
    <w:p w:rsidRPr="009D40FF" w:rsidR="00551A42" w:rsidP="00CA395D" w:rsidRDefault="00551A42" w14:paraId="29466CB8" w14:textId="77EB5F48">
      <w:pPr>
        <w:ind w:right="-324"/>
        <w:rPr>
          <w:rFonts w:asciiTheme="majorHAnsi" w:hAnsiTheme="majorHAnsi" w:cstheme="majorHAnsi"/>
          <w:spacing w:val="6"/>
          <w:sz w:val="22"/>
          <w:szCs w:val="22"/>
        </w:rPr>
        <w:sectPr w:rsidRPr="009D40FF" w:rsidR="00551A42" w:rsidSect="00551A42">
          <w:headerReference w:type="even" r:id="rId22"/>
          <w:headerReference w:type="default" r:id="rId23"/>
          <w:footerReference w:type="even" r:id="rId24"/>
          <w:footerReference w:type="default" r:id="rId25"/>
          <w:headerReference w:type="first" r:id="rId26"/>
          <w:footerReference w:type="first" r:id="rId27"/>
          <w:pgSz w:w="12240" w:h="15840" w:orient="portrait"/>
          <w:pgMar w:top="720" w:right="1080" w:bottom="720" w:left="1080" w:header="720" w:footer="720" w:gutter="0"/>
          <w:pgBorders w:offsetFrom="page">
            <w:top w:val="single" w:color="0B4F76" w:sz="12" w:space="24"/>
            <w:left w:val="single" w:color="0B4F76" w:sz="12" w:space="24"/>
            <w:bottom w:val="single" w:color="0B4F76" w:sz="12" w:space="24"/>
            <w:right w:val="single" w:color="0B4F76" w:sz="12" w:space="24"/>
          </w:pgBorders>
          <w:cols w:space="720"/>
          <w:docGrid w:linePitch="360"/>
        </w:sectPr>
      </w:pPr>
    </w:p>
    <w:p w:rsidRPr="00A66F82" w:rsidR="0077240E" w:rsidP="009D40FF" w:rsidRDefault="00170BBE" w14:paraId="70EA4F52" w14:textId="2481BD88">
      <w:pPr>
        <w:pStyle w:val="Heading1"/>
        <w:jc w:val="center"/>
        <w:rPr>
          <w:rFonts w:asciiTheme="majorHAnsi" w:hAnsiTheme="majorHAnsi"/>
        </w:rPr>
      </w:pPr>
      <w:bookmarkStart w:name="_Toc63071396" w:id="13"/>
      <w:bookmarkStart w:name="_Toc133586123" w:id="14"/>
      <w:r w:rsidRPr="00A66F82">
        <w:rPr>
          <w:rFonts w:asciiTheme="majorHAnsi" w:hAnsiTheme="majorHAnsi"/>
        </w:rPr>
        <w:lastRenderedPageBreak/>
        <w:t>PR-COIN</w:t>
      </w:r>
      <w:r w:rsidRPr="00A66F82" w:rsidR="00F52A2C">
        <w:rPr>
          <w:rFonts w:asciiTheme="majorHAnsi" w:hAnsiTheme="majorHAnsi"/>
        </w:rPr>
        <w:t xml:space="preserve"> Key Driver Diagram</w:t>
      </w:r>
      <w:bookmarkEnd w:id="13"/>
      <w:bookmarkEnd w:id="14"/>
    </w:p>
    <w:p w:rsidRPr="00A66F82" w:rsidR="0077240E" w:rsidP="00A66F82" w:rsidRDefault="0077240E" w14:paraId="5B55BAD4" w14:textId="77777777">
      <w:pPr>
        <w:rPr>
          <w:rFonts w:asciiTheme="majorHAnsi" w:hAnsiTheme="majorHAnsi"/>
        </w:rPr>
      </w:pPr>
    </w:p>
    <w:p w:rsidRPr="009D40FF" w:rsidR="006E101A" w:rsidRDefault="006E101A" w14:paraId="6374232D" w14:textId="77777777">
      <w:pPr>
        <w:rPr>
          <w:rFonts w:asciiTheme="majorHAnsi" w:hAnsiTheme="majorHAnsi" w:cstheme="majorHAnsi"/>
        </w:rPr>
      </w:pPr>
    </w:p>
    <w:p w:rsidRPr="009D40FF" w:rsidR="006E101A" w:rsidP="009D40FF" w:rsidRDefault="006E101A" w14:paraId="68E03CFC" w14:textId="77777777">
      <w:pPr>
        <w:rPr>
          <w:rFonts w:asciiTheme="majorHAnsi" w:hAnsiTheme="majorHAnsi" w:cstheme="majorHAnsi"/>
        </w:rPr>
      </w:pPr>
    </w:p>
    <w:p w:rsidRPr="009D40FF" w:rsidR="00B0791B" w:rsidP="0077240E" w:rsidRDefault="00B0791B" w14:paraId="252EC173" w14:textId="3F4347DC">
      <w:pPr>
        <w:jc w:val="center"/>
        <w:rPr>
          <w:rFonts w:asciiTheme="majorHAnsi" w:hAnsiTheme="majorHAnsi" w:cstheme="majorHAnsi"/>
          <w:sz w:val="22"/>
          <w:szCs w:val="22"/>
        </w:rPr>
        <w:sectPr w:rsidRPr="009D40FF" w:rsidR="00B0791B" w:rsidSect="00A441B9">
          <w:pgSz w:w="15840" w:h="12240" w:orient="landscape"/>
          <w:pgMar w:top="1080" w:right="720" w:bottom="1080" w:left="720" w:header="720" w:footer="720" w:gutter="0"/>
          <w:pgBorders w:offsetFrom="page">
            <w:top w:val="single" w:color="0B4F76" w:sz="12" w:space="24"/>
            <w:left w:val="single" w:color="0B4F76" w:sz="12" w:space="24"/>
            <w:bottom w:val="single" w:color="0B4F76" w:sz="12" w:space="24"/>
            <w:right w:val="single" w:color="0B4F76" w:sz="12" w:space="24"/>
          </w:pgBorders>
          <w:cols w:space="720"/>
          <w:docGrid w:linePitch="360"/>
        </w:sectPr>
      </w:pPr>
      <w:r w:rsidRPr="009D40FF">
        <w:rPr>
          <w:rFonts w:asciiTheme="majorHAnsi" w:hAnsiTheme="majorHAnsi" w:cstheme="majorHAnsi"/>
          <w:noProof/>
        </w:rPr>
        <w:drawing>
          <wp:inline distT="0" distB="0" distL="0" distR="0" wp14:anchorId="3E37470A" wp14:editId="1F43EFD6">
            <wp:extent cx="8443686" cy="4769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465594" cy="4781885"/>
                    </a:xfrm>
                    <a:prstGeom prst="rect">
                      <a:avLst/>
                    </a:prstGeom>
                  </pic:spPr>
                </pic:pic>
              </a:graphicData>
            </a:graphic>
          </wp:inline>
        </w:drawing>
      </w:r>
    </w:p>
    <w:p w:rsidRPr="009D40FF" w:rsidR="006C0781" w:rsidP="001D56FF" w:rsidRDefault="00B02E28" w14:paraId="4DB10D97" w14:textId="204AC640">
      <w:pPr>
        <w:pStyle w:val="Heading1"/>
        <w:jc w:val="center"/>
        <w:rPr>
          <w:rFonts w:asciiTheme="majorHAnsi" w:hAnsiTheme="majorHAnsi" w:cstheme="majorHAnsi"/>
        </w:rPr>
      </w:pPr>
      <w:bookmarkStart w:name="_Participant_Organizational_Contacts" w:id="15"/>
      <w:bookmarkStart w:name="_Toc133586124" w:id="16"/>
      <w:bookmarkEnd w:id="15"/>
      <w:r w:rsidRPr="009D40FF">
        <w:rPr>
          <w:rFonts w:asciiTheme="majorHAnsi" w:hAnsiTheme="majorHAnsi" w:cstheme="majorHAnsi"/>
        </w:rPr>
        <w:lastRenderedPageBreak/>
        <w:t>Participant Organizational Contacts</w:t>
      </w:r>
      <w:bookmarkEnd w:id="16"/>
    </w:p>
    <w:p w:rsidRPr="009D40FF" w:rsidR="006C0781" w:rsidP="006C0781" w:rsidRDefault="006C0781" w14:paraId="1C63289C" w14:textId="77777777">
      <w:pPr>
        <w:pStyle w:val="Title"/>
        <w:rPr>
          <w:rFonts w:asciiTheme="majorHAnsi" w:hAnsiTheme="majorHAnsi" w:cstheme="majorHAnsi"/>
          <w:noProof/>
          <w:sz w:val="22"/>
          <w:szCs w:val="22"/>
        </w:rPr>
      </w:pPr>
    </w:p>
    <w:p w:rsidRPr="009D40FF" w:rsidR="00F41186" w:rsidP="00F41186" w:rsidRDefault="00D160D5" w14:paraId="50147B97" w14:textId="0649A6AA">
      <w:pPr>
        <w:tabs>
          <w:tab w:val="left" w:pos="3630"/>
        </w:tabs>
        <w:rPr>
          <w:rFonts w:asciiTheme="majorHAnsi" w:hAnsiTheme="majorHAnsi" w:cstheme="majorHAnsi"/>
          <w:sz w:val="22"/>
          <w:szCs w:val="22"/>
        </w:rPr>
      </w:pPr>
      <w:r w:rsidRPr="009D40FF">
        <w:rPr>
          <w:rFonts w:asciiTheme="majorHAnsi" w:hAnsiTheme="majorHAnsi" w:cstheme="majorHAnsi"/>
          <w:b/>
          <w:sz w:val="23"/>
          <w:szCs w:val="23"/>
        </w:rPr>
        <w:t>Complete and return this form along with all other required forms</w:t>
      </w:r>
      <w:r w:rsidRPr="009D40FF" w:rsidR="00FC537D">
        <w:rPr>
          <w:rFonts w:asciiTheme="majorHAnsi" w:hAnsiTheme="majorHAnsi" w:cstheme="majorHAnsi"/>
          <w:b/>
          <w:sz w:val="23"/>
          <w:szCs w:val="23"/>
        </w:rPr>
        <w:t xml:space="preserve"> to </w:t>
      </w:r>
      <w:hyperlink w:history="1" r:id="rId29">
        <w:r w:rsidRPr="009D40FF" w:rsidR="00FC537D">
          <w:rPr>
            <w:rStyle w:val="Hyperlink"/>
            <w:rFonts w:asciiTheme="majorHAnsi" w:hAnsiTheme="majorHAnsi" w:cstheme="majorHAnsi"/>
            <w:b/>
            <w:sz w:val="23"/>
            <w:szCs w:val="23"/>
          </w:rPr>
          <w:t>PR-COIN@seattlechildrens.org</w:t>
        </w:r>
      </w:hyperlink>
      <w:r w:rsidRPr="009D40FF" w:rsidR="00FC537D">
        <w:rPr>
          <w:rFonts w:asciiTheme="majorHAnsi" w:hAnsiTheme="majorHAnsi" w:cstheme="majorHAnsi"/>
          <w:b/>
          <w:sz w:val="23"/>
          <w:szCs w:val="23"/>
        </w:rPr>
        <w:t xml:space="preserve">. </w:t>
      </w:r>
    </w:p>
    <w:p w:rsidRPr="009D40FF" w:rsidR="00166D7B" w:rsidP="006C0781" w:rsidRDefault="00166D7B" w14:paraId="2319987A" w14:textId="506C7DC7">
      <w:pPr>
        <w:jc w:val="center"/>
        <w:rPr>
          <w:rFonts w:asciiTheme="majorHAnsi" w:hAnsiTheme="majorHAnsi" w:cstheme="majorHAnsi"/>
          <w:b/>
          <w:sz w:val="23"/>
          <w:szCs w:val="23"/>
        </w:rPr>
      </w:pPr>
    </w:p>
    <w:p w:rsidRPr="009D40FF" w:rsidR="006E101A" w:rsidP="006C0781" w:rsidRDefault="006E101A" w14:paraId="50C4F266" w14:textId="77777777">
      <w:pPr>
        <w:jc w:val="center"/>
        <w:rPr>
          <w:rFonts w:asciiTheme="majorHAnsi" w:hAnsiTheme="majorHAnsi" w:cstheme="majorHAnsi"/>
          <w:b/>
          <w:sz w:val="23"/>
          <w:szCs w:val="23"/>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3973"/>
      </w:tblGrid>
      <w:tr w:rsidRPr="006B516D" w:rsidR="00E10A8A" w:rsidTr="006E101A" w14:paraId="23E355B0" w14:textId="77777777">
        <w:tc>
          <w:tcPr>
            <w:tcW w:w="5665" w:type="dxa"/>
          </w:tcPr>
          <w:p w:rsidRPr="009D40FF" w:rsidR="006E101A" w:rsidP="009D40FF" w:rsidRDefault="006E101A" w14:paraId="1A29055A" w14:textId="5834D0EC">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Organization Name: </w:t>
            </w:r>
            <w:sdt>
              <w:sdtPr>
                <w:rPr>
                  <w:rFonts w:asciiTheme="majorHAnsi" w:hAnsiTheme="majorHAnsi" w:cstheme="majorHAnsi"/>
                  <w:b/>
                  <w:sz w:val="22"/>
                  <w:szCs w:val="22"/>
                </w:rPr>
                <w:id w:val="-1272697796"/>
                <w:placeholder>
                  <w:docPart w:val="DBA5763AFF9A40B69D90C7E488D8BCE6"/>
                </w:placeholder>
                <w:showingPlcHdr/>
                <w:text/>
              </w:sdtPr>
              <w:sdtEndPr/>
              <w:sdtContent>
                <w:r w:rsidRPr="009D40FF">
                  <w:rPr>
                    <w:rStyle w:val="PlaceholderText"/>
                    <w:rFonts w:asciiTheme="majorHAnsi" w:hAnsiTheme="majorHAnsi" w:cstheme="majorHAnsi"/>
                  </w:rPr>
                  <w:t>Click or tap here to enter text.</w:t>
                </w:r>
              </w:sdtContent>
            </w:sdt>
          </w:p>
        </w:tc>
        <w:tc>
          <w:tcPr>
            <w:tcW w:w="3973" w:type="dxa"/>
          </w:tcPr>
          <w:p w:rsidRPr="009D40FF" w:rsidR="006E101A" w:rsidP="009D40FF" w:rsidRDefault="006E101A" w14:paraId="32BF097D" w14:textId="5A0A3B75">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Date: </w:t>
            </w:r>
            <w:sdt>
              <w:sdtPr>
                <w:rPr>
                  <w:rFonts w:asciiTheme="majorHAnsi" w:hAnsiTheme="majorHAnsi" w:cstheme="majorHAnsi"/>
                  <w:b/>
                  <w:sz w:val="22"/>
                  <w:szCs w:val="22"/>
                </w:rPr>
                <w:id w:val="665516902"/>
                <w:placeholder>
                  <w:docPart w:val="0A15CB7F0A4248BD90BB8D53935FC758"/>
                </w:placeholder>
                <w:showingPlcHdr/>
                <w:text/>
              </w:sdtPr>
              <w:sdtEndPr/>
              <w:sdtContent>
                <w:r w:rsidRPr="009D40FF">
                  <w:rPr>
                    <w:rStyle w:val="PlaceholderText"/>
                    <w:rFonts w:asciiTheme="majorHAnsi" w:hAnsiTheme="majorHAnsi" w:cstheme="majorHAnsi"/>
                  </w:rPr>
                  <w:t>Click or tap here to enter text.</w:t>
                </w:r>
              </w:sdtContent>
            </w:sdt>
          </w:p>
        </w:tc>
      </w:tr>
      <w:tr w:rsidRPr="006B516D" w:rsidR="00861765" w:rsidTr="006E101A" w14:paraId="6D47F730" w14:textId="77777777">
        <w:tc>
          <w:tcPr>
            <w:tcW w:w="5665" w:type="dxa"/>
          </w:tcPr>
          <w:p w:rsidRPr="009D40FF" w:rsidR="006E101A" w:rsidP="009D40FF" w:rsidRDefault="006E101A" w14:paraId="3D808B3B" w14:textId="77777777">
            <w:pPr>
              <w:spacing w:line="360" w:lineRule="auto"/>
              <w:rPr>
                <w:rFonts w:asciiTheme="majorHAnsi" w:hAnsiTheme="majorHAnsi" w:cstheme="majorHAnsi"/>
                <w:b/>
                <w:sz w:val="22"/>
                <w:szCs w:val="22"/>
              </w:rPr>
            </w:pPr>
          </w:p>
        </w:tc>
        <w:tc>
          <w:tcPr>
            <w:tcW w:w="3973" w:type="dxa"/>
          </w:tcPr>
          <w:p w:rsidRPr="009D40FF" w:rsidR="006E101A" w:rsidP="009D40FF" w:rsidRDefault="006E101A" w14:paraId="076A3466" w14:textId="77777777">
            <w:pPr>
              <w:spacing w:line="360" w:lineRule="auto"/>
              <w:rPr>
                <w:rFonts w:asciiTheme="majorHAnsi" w:hAnsiTheme="majorHAnsi" w:cstheme="majorHAnsi"/>
                <w:b/>
                <w:sz w:val="22"/>
                <w:szCs w:val="22"/>
              </w:rPr>
            </w:pPr>
          </w:p>
        </w:tc>
      </w:tr>
      <w:tr w:rsidRPr="006B516D" w:rsidR="00E10A8A" w:rsidTr="006E101A" w14:paraId="32571DA3" w14:textId="77777777">
        <w:tc>
          <w:tcPr>
            <w:tcW w:w="9638" w:type="dxa"/>
            <w:gridSpan w:val="2"/>
          </w:tcPr>
          <w:p w:rsidRPr="009D40FF" w:rsidR="006E101A" w:rsidP="009D40FF" w:rsidRDefault="006E101A" w14:paraId="022D67F8" w14:textId="5AEF0C12">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Lead Physician Name: </w:t>
            </w:r>
            <w:sdt>
              <w:sdtPr>
                <w:rPr>
                  <w:rFonts w:asciiTheme="majorHAnsi" w:hAnsiTheme="majorHAnsi" w:cstheme="majorHAnsi"/>
                  <w:b/>
                  <w:sz w:val="22"/>
                  <w:szCs w:val="22"/>
                </w:rPr>
                <w:id w:val="280541013"/>
                <w:placeholder>
                  <w:docPart w:val="1ECDE305ED224BC1B22FF420713A21C5"/>
                </w:placeholder>
                <w:showingPlcHdr/>
                <w:text/>
              </w:sdtPr>
              <w:sdtEndPr/>
              <w:sdtContent>
                <w:r w:rsidRPr="009D40FF">
                  <w:rPr>
                    <w:rStyle w:val="PlaceholderText"/>
                    <w:rFonts w:asciiTheme="majorHAnsi" w:hAnsiTheme="majorHAnsi" w:cstheme="majorHAnsi"/>
                  </w:rPr>
                  <w:t>Click or tap here to enter text.</w:t>
                </w:r>
              </w:sdtContent>
            </w:sdt>
          </w:p>
        </w:tc>
      </w:tr>
      <w:tr w:rsidRPr="006B516D" w:rsidR="00E10A8A" w:rsidTr="006E101A" w14:paraId="3C024291" w14:textId="77777777">
        <w:tc>
          <w:tcPr>
            <w:tcW w:w="5665" w:type="dxa"/>
          </w:tcPr>
          <w:p w:rsidRPr="009D40FF" w:rsidR="006E101A" w:rsidP="009D40FF" w:rsidRDefault="006E101A" w14:paraId="794B5D5A" w14:textId="0E74D66A">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Title: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562527924"/>
                <w:placeholder>
                  <w:docPart w:val="6CD69F46C4964578BBB6CADB4AC989C5"/>
                </w:placeholder>
                <w:showingPlcHdr/>
                <w:text/>
              </w:sdtPr>
              <w:sdtEndPr/>
              <w:sdtContent>
                <w:r w:rsidRPr="009D40FF">
                  <w:rPr>
                    <w:rStyle w:val="PlaceholderText"/>
                    <w:rFonts w:asciiTheme="majorHAnsi" w:hAnsiTheme="majorHAnsi" w:cstheme="majorHAnsi"/>
                  </w:rPr>
                  <w:t>Click or tap here to enter text.</w:t>
                </w:r>
              </w:sdtContent>
            </w:sdt>
          </w:p>
        </w:tc>
        <w:tc>
          <w:tcPr>
            <w:tcW w:w="3973" w:type="dxa"/>
          </w:tcPr>
          <w:p w:rsidRPr="009D40FF" w:rsidR="006E101A" w:rsidP="009D40FF" w:rsidRDefault="006E101A" w14:paraId="5B494DB0" w14:textId="77777777">
            <w:pPr>
              <w:spacing w:line="360" w:lineRule="auto"/>
              <w:rPr>
                <w:rFonts w:asciiTheme="majorHAnsi" w:hAnsiTheme="majorHAnsi" w:cstheme="majorHAnsi"/>
                <w:b/>
                <w:iCs/>
                <w:color w:val="0000FF"/>
                <w:sz w:val="22"/>
                <w:szCs w:val="22"/>
              </w:rPr>
            </w:pPr>
          </w:p>
        </w:tc>
      </w:tr>
      <w:tr w:rsidRPr="006B516D" w:rsidR="00E10A8A" w:rsidTr="006E101A" w14:paraId="4FF84F3C" w14:textId="77777777">
        <w:tc>
          <w:tcPr>
            <w:tcW w:w="5665" w:type="dxa"/>
          </w:tcPr>
          <w:p w:rsidRPr="009D40FF" w:rsidR="006E101A" w:rsidP="009D40FF" w:rsidRDefault="006E101A" w14:paraId="0C2F20F7" w14:textId="204BC208">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Address:</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526263969"/>
                <w:placeholder>
                  <w:docPart w:val="80EFF75318264DA59204F1430B895792"/>
                </w:placeholder>
                <w:showingPlcHdr/>
                <w:text/>
              </w:sdtPr>
              <w:sdtEndPr/>
              <w:sdtContent>
                <w:r w:rsidRPr="009D40FF">
                  <w:rPr>
                    <w:rStyle w:val="PlaceholderText"/>
                    <w:rFonts w:asciiTheme="majorHAnsi" w:hAnsiTheme="majorHAnsi" w:cstheme="majorHAnsi"/>
                  </w:rPr>
                  <w:t>Click or tap here to enter text.</w:t>
                </w:r>
              </w:sdtContent>
            </w:sdt>
          </w:p>
        </w:tc>
        <w:tc>
          <w:tcPr>
            <w:tcW w:w="3973" w:type="dxa"/>
          </w:tcPr>
          <w:p w:rsidRPr="009D40FF" w:rsidR="006E101A" w:rsidP="009D40FF" w:rsidRDefault="006E101A" w14:paraId="07104813" w14:textId="77777777">
            <w:pPr>
              <w:spacing w:line="360" w:lineRule="auto"/>
              <w:rPr>
                <w:rFonts w:asciiTheme="majorHAnsi" w:hAnsiTheme="majorHAnsi" w:cstheme="majorHAnsi"/>
                <w:b/>
                <w:iCs/>
                <w:color w:val="0000FF"/>
                <w:sz w:val="22"/>
                <w:szCs w:val="22"/>
              </w:rPr>
            </w:pPr>
          </w:p>
        </w:tc>
      </w:tr>
      <w:tr w:rsidRPr="006B516D" w:rsidR="00E10A8A" w:rsidTr="006E101A" w14:paraId="4EFCAC67" w14:textId="77777777">
        <w:tc>
          <w:tcPr>
            <w:tcW w:w="5665" w:type="dxa"/>
          </w:tcPr>
          <w:p w:rsidRPr="009D40FF" w:rsidR="006E101A" w:rsidP="009D40FF" w:rsidRDefault="006E101A" w14:paraId="08069894" w14:textId="1092E8E0">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City:</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074892386"/>
                <w:placeholder>
                  <w:docPart w:val="91544A898CC241259A3D53044706B586"/>
                </w:placeholder>
                <w:showingPlcHdr/>
                <w:text/>
              </w:sdtPr>
              <w:sdtEndPr/>
              <w:sdtContent>
                <w:r w:rsidRPr="009D40FF">
                  <w:rPr>
                    <w:rStyle w:val="PlaceholderText"/>
                    <w:rFonts w:asciiTheme="majorHAnsi" w:hAnsiTheme="majorHAnsi" w:cstheme="majorHAnsi"/>
                  </w:rPr>
                  <w:t>Click or tap here to enter text.</w:t>
                </w:r>
              </w:sdtContent>
            </w:sdt>
            <w:r w:rsidRPr="009D40FF">
              <w:rPr>
                <w:rFonts w:asciiTheme="majorHAnsi" w:hAnsiTheme="majorHAnsi" w:cstheme="majorHAnsi"/>
                <w:sz w:val="22"/>
                <w:szCs w:val="22"/>
              </w:rPr>
              <w:t xml:space="preserve">                  </w:t>
            </w:r>
          </w:p>
        </w:tc>
        <w:tc>
          <w:tcPr>
            <w:tcW w:w="3973" w:type="dxa"/>
          </w:tcPr>
          <w:p w:rsidRPr="009D40FF" w:rsidR="006E101A" w:rsidP="009D40FF" w:rsidRDefault="006E101A" w14:paraId="00180EAE" w14:textId="5F0A15F7">
            <w:pPr>
              <w:tabs>
                <w:tab w:val="left" w:leader="underscore" w:pos="4140"/>
                <w:tab w:val="left" w:leader="underscore" w:pos="6840"/>
                <w:tab w:val="left" w:leader="underscore" w:pos="9720"/>
              </w:tabs>
              <w:spacing w:line="360" w:lineRule="auto"/>
              <w:ind w:right="-360"/>
              <w:rPr>
                <w:rFonts w:asciiTheme="majorHAnsi" w:hAnsiTheme="majorHAnsi" w:cstheme="majorHAnsi"/>
                <w:sz w:val="22"/>
                <w:szCs w:val="22"/>
              </w:rPr>
            </w:pPr>
            <w:r w:rsidRPr="009D40FF">
              <w:rPr>
                <w:rFonts w:asciiTheme="majorHAnsi" w:hAnsiTheme="majorHAnsi" w:cstheme="majorHAnsi"/>
                <w:b/>
                <w:bCs/>
                <w:sz w:val="22"/>
                <w:szCs w:val="22"/>
              </w:rPr>
              <w:t>State: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02191030"/>
                <w:placeholder>
                  <w:docPart w:val="DE55CE45D8C74B239401660260CD6AFA"/>
                </w:placeholder>
                <w:showingPlcHdr/>
                <w:text/>
              </w:sdtPr>
              <w:sdtEndPr/>
              <w:sdtContent>
                <w:r w:rsidRPr="009D40FF">
                  <w:rPr>
                    <w:rStyle w:val="PlaceholderText"/>
                    <w:rFonts w:asciiTheme="majorHAnsi" w:hAnsiTheme="majorHAnsi" w:cstheme="majorHAnsi"/>
                  </w:rPr>
                  <w:t>Click or tap here to enter text.</w:t>
                </w:r>
              </w:sdtContent>
            </w:sdt>
            <w:r w:rsidRPr="009D40FF">
              <w:rPr>
                <w:rFonts w:asciiTheme="majorHAnsi" w:hAnsiTheme="majorHAnsi" w:cstheme="majorHAnsi"/>
                <w:sz w:val="22"/>
                <w:szCs w:val="22"/>
              </w:rPr>
              <w:t xml:space="preserve">   </w:t>
            </w:r>
          </w:p>
        </w:tc>
      </w:tr>
      <w:tr w:rsidRPr="006B516D" w:rsidR="00E10A8A" w:rsidTr="006E101A" w14:paraId="1F2AB361" w14:textId="77777777">
        <w:tc>
          <w:tcPr>
            <w:tcW w:w="5665" w:type="dxa"/>
          </w:tcPr>
          <w:p w:rsidRPr="00257D13" w:rsidR="006E101A" w:rsidP="009D40FF" w:rsidRDefault="006E101A" w14:paraId="01DCD1FA" w14:textId="05413E1C">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Zip/Postal Code: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808772438"/>
                <w:placeholder>
                  <w:docPart w:val="2050DF5F322B4905AB662349CA8826D7"/>
                </w:placeholder>
                <w:showingPlcHdr/>
                <w:text/>
              </w:sdtPr>
              <w:sdtEndPr/>
              <w:sdtContent>
                <w:r w:rsidRPr="00257D13">
                  <w:rPr>
                    <w:rStyle w:val="PlaceholderText"/>
                    <w:rFonts w:asciiTheme="majorHAnsi" w:hAnsiTheme="majorHAnsi" w:cstheme="majorHAnsi"/>
                  </w:rPr>
                  <w:t>Click or tap here to enter text.</w:t>
                </w:r>
              </w:sdtContent>
            </w:sdt>
          </w:p>
        </w:tc>
        <w:tc>
          <w:tcPr>
            <w:tcW w:w="3973" w:type="dxa"/>
          </w:tcPr>
          <w:p w:rsidRPr="00257D13" w:rsidR="006E101A" w:rsidP="009D40FF" w:rsidRDefault="006E101A" w14:paraId="0F700ADC" w14:textId="77777777">
            <w:pPr>
              <w:spacing w:line="360" w:lineRule="auto"/>
              <w:rPr>
                <w:rFonts w:asciiTheme="majorHAnsi" w:hAnsiTheme="majorHAnsi" w:cstheme="majorHAnsi"/>
                <w:b/>
                <w:iCs/>
                <w:color w:val="0000FF"/>
                <w:sz w:val="22"/>
                <w:szCs w:val="22"/>
              </w:rPr>
            </w:pPr>
          </w:p>
        </w:tc>
      </w:tr>
      <w:tr w:rsidRPr="006B516D" w:rsidR="00E10A8A" w:rsidTr="006E101A" w14:paraId="3FB9FFF2" w14:textId="77777777">
        <w:tc>
          <w:tcPr>
            <w:tcW w:w="5665" w:type="dxa"/>
          </w:tcPr>
          <w:p w:rsidRPr="00257D13" w:rsidR="006E101A" w:rsidP="00257D13" w:rsidRDefault="006E101A" w14:paraId="121560B4" w14:textId="197E783D">
            <w:pPr>
              <w:spacing w:line="360" w:lineRule="auto"/>
              <w:rPr>
                <w:rFonts w:asciiTheme="majorHAnsi" w:hAnsiTheme="majorHAnsi" w:cstheme="majorHAnsi"/>
                <w:b/>
                <w:iCs/>
                <w:color w:val="0000FF"/>
                <w:sz w:val="22"/>
                <w:szCs w:val="22"/>
              </w:rPr>
            </w:pPr>
            <w:r w:rsidRPr="00257D13">
              <w:rPr>
                <w:rFonts w:asciiTheme="majorHAnsi" w:hAnsiTheme="majorHAnsi" w:cstheme="majorHAnsi"/>
                <w:b/>
                <w:bCs/>
                <w:sz w:val="22"/>
                <w:szCs w:val="22"/>
              </w:rPr>
              <w:t>Phone:</w:t>
            </w:r>
            <w:r w:rsidRPr="00257D13">
              <w:rPr>
                <w:rFonts w:asciiTheme="majorHAnsi" w:hAnsiTheme="majorHAnsi" w:cstheme="majorHAnsi"/>
                <w:sz w:val="22"/>
                <w:szCs w:val="22"/>
              </w:rPr>
              <w:t xml:space="preserve"> </w:t>
            </w:r>
            <w:sdt>
              <w:sdtPr>
                <w:rPr>
                  <w:rFonts w:asciiTheme="majorHAnsi" w:hAnsiTheme="majorHAnsi" w:cstheme="majorHAnsi"/>
                  <w:sz w:val="22"/>
                  <w:szCs w:val="22"/>
                </w:rPr>
                <w:id w:val="-1036577822"/>
                <w:placeholder>
                  <w:docPart w:val="A0BDA8829C5E46B8B679857E2B09BA5F"/>
                </w:placeholder>
                <w:showingPlcHdr/>
                <w:text/>
              </w:sdtPr>
              <w:sdtEndPr/>
              <w:sdtContent>
                <w:r w:rsidRPr="00257D13">
                  <w:rPr>
                    <w:rStyle w:val="PlaceholderText"/>
                    <w:rFonts w:asciiTheme="majorHAnsi" w:hAnsiTheme="majorHAnsi" w:cstheme="majorHAnsi"/>
                  </w:rPr>
                  <w:t>Click or tap here to enter text.</w:t>
                </w:r>
              </w:sdtContent>
            </w:sdt>
          </w:p>
        </w:tc>
        <w:tc>
          <w:tcPr>
            <w:tcW w:w="3973" w:type="dxa"/>
          </w:tcPr>
          <w:p w:rsidRPr="00257D13" w:rsidR="006E101A" w:rsidP="00257D13" w:rsidRDefault="006E101A" w14:paraId="592B86B9" w14:textId="10621AB5">
            <w:pPr>
              <w:spacing w:line="360" w:lineRule="auto"/>
              <w:rPr>
                <w:rFonts w:asciiTheme="majorHAnsi" w:hAnsiTheme="majorHAnsi" w:cstheme="majorHAnsi"/>
                <w:b/>
                <w:iCs/>
                <w:color w:val="0000FF"/>
                <w:sz w:val="22"/>
                <w:szCs w:val="22"/>
              </w:rPr>
            </w:pPr>
            <w:r w:rsidRPr="00257D13">
              <w:rPr>
                <w:rFonts w:asciiTheme="majorHAnsi" w:hAnsiTheme="majorHAnsi" w:cstheme="majorHAnsi"/>
                <w:b/>
                <w:bCs/>
                <w:sz w:val="22"/>
                <w:szCs w:val="22"/>
              </w:rPr>
              <w:t>Email:</w:t>
            </w:r>
            <w:r w:rsidRPr="00257D13">
              <w:rPr>
                <w:rFonts w:asciiTheme="majorHAnsi" w:hAnsiTheme="majorHAnsi" w:cstheme="majorHAnsi"/>
                <w:sz w:val="22"/>
                <w:szCs w:val="22"/>
              </w:rPr>
              <w:t xml:space="preserve"> </w:t>
            </w:r>
            <w:sdt>
              <w:sdtPr>
                <w:rPr>
                  <w:rFonts w:asciiTheme="majorHAnsi" w:hAnsiTheme="majorHAnsi" w:cstheme="majorHAnsi"/>
                  <w:sz w:val="22"/>
                  <w:szCs w:val="22"/>
                </w:rPr>
                <w:id w:val="1150789937"/>
                <w:placeholder>
                  <w:docPart w:val="481B4FD6BBEC424AA3CF7868B00F4C4C"/>
                </w:placeholder>
                <w:showingPlcHdr/>
                <w:text/>
              </w:sdtPr>
              <w:sdtEndPr/>
              <w:sdtContent>
                <w:r w:rsidRPr="00257D13">
                  <w:rPr>
                    <w:rStyle w:val="PlaceholderText"/>
                    <w:rFonts w:asciiTheme="majorHAnsi" w:hAnsiTheme="majorHAnsi" w:cstheme="majorHAnsi"/>
                  </w:rPr>
                  <w:t>Click or tap here to enter text.</w:t>
                </w:r>
              </w:sdtContent>
            </w:sdt>
          </w:p>
        </w:tc>
      </w:tr>
      <w:tr w:rsidRPr="006B516D" w:rsidR="00E10A8A" w:rsidTr="006E101A" w14:paraId="28C4EF53" w14:textId="77777777">
        <w:tc>
          <w:tcPr>
            <w:tcW w:w="5665" w:type="dxa"/>
          </w:tcPr>
          <w:p w:rsidRPr="00222239" w:rsidR="006E101A" w:rsidP="00222239" w:rsidRDefault="006E101A" w14:paraId="1D1A2226" w14:textId="77777777">
            <w:pPr>
              <w:spacing w:line="360" w:lineRule="auto"/>
              <w:rPr>
                <w:rFonts w:asciiTheme="majorHAnsi" w:hAnsiTheme="majorHAnsi" w:cstheme="majorHAnsi"/>
                <w:b/>
                <w:iCs/>
                <w:color w:val="0000FF"/>
                <w:sz w:val="22"/>
                <w:szCs w:val="22"/>
              </w:rPr>
            </w:pPr>
          </w:p>
        </w:tc>
        <w:tc>
          <w:tcPr>
            <w:tcW w:w="3973" w:type="dxa"/>
          </w:tcPr>
          <w:p w:rsidRPr="00222239" w:rsidR="006E101A" w:rsidP="00222239" w:rsidRDefault="006E101A" w14:paraId="0E9CBB63" w14:textId="77777777">
            <w:pPr>
              <w:spacing w:line="360" w:lineRule="auto"/>
              <w:rPr>
                <w:rFonts w:asciiTheme="majorHAnsi" w:hAnsiTheme="majorHAnsi" w:cstheme="majorHAnsi"/>
                <w:b/>
                <w:iCs/>
                <w:color w:val="0000FF"/>
                <w:sz w:val="22"/>
                <w:szCs w:val="22"/>
              </w:rPr>
            </w:pPr>
          </w:p>
        </w:tc>
      </w:tr>
      <w:tr w:rsidRPr="006B516D" w:rsidR="00E10A8A" w:rsidTr="006E101A" w14:paraId="693C430A" w14:textId="77777777">
        <w:tc>
          <w:tcPr>
            <w:tcW w:w="9638" w:type="dxa"/>
            <w:gridSpan w:val="2"/>
          </w:tcPr>
          <w:p w:rsidRPr="00222239" w:rsidR="006E101A" w:rsidP="00222239" w:rsidRDefault="006E101A" w14:paraId="62523642" w14:textId="2CAA232A">
            <w:pPr>
              <w:spacing w:line="360" w:lineRule="auto"/>
              <w:rPr>
                <w:rFonts w:asciiTheme="majorHAnsi" w:hAnsiTheme="majorHAnsi" w:cstheme="majorHAnsi"/>
                <w:b/>
                <w:iCs/>
                <w:color w:val="0000FF"/>
                <w:sz w:val="22"/>
                <w:szCs w:val="22"/>
              </w:rPr>
            </w:pPr>
            <w:r w:rsidRPr="00222239">
              <w:rPr>
                <w:rFonts w:asciiTheme="majorHAnsi" w:hAnsiTheme="majorHAnsi" w:cstheme="majorHAnsi"/>
                <w:b/>
                <w:sz w:val="22"/>
                <w:szCs w:val="22"/>
              </w:rPr>
              <w:t>Key Contact</w:t>
            </w:r>
            <w:r w:rsidRPr="00222239">
              <w:rPr>
                <w:rFonts w:asciiTheme="majorHAnsi" w:hAnsiTheme="majorHAnsi" w:cstheme="majorHAnsi"/>
                <w:sz w:val="22"/>
                <w:szCs w:val="22"/>
              </w:rPr>
              <w:t xml:space="preserve"> </w:t>
            </w:r>
            <w:r w:rsidRPr="00222239">
              <w:rPr>
                <w:rFonts w:asciiTheme="majorHAnsi" w:hAnsiTheme="majorHAnsi" w:cstheme="majorHAnsi"/>
                <w:b/>
                <w:sz w:val="22"/>
                <w:szCs w:val="22"/>
              </w:rPr>
              <w:t>Person Name</w:t>
            </w:r>
            <w:r w:rsidRPr="00222239">
              <w:rPr>
                <w:rFonts w:asciiTheme="majorHAnsi" w:hAnsiTheme="majorHAnsi" w:cstheme="majorHAnsi"/>
                <w:sz w:val="22"/>
                <w:szCs w:val="22"/>
              </w:rPr>
              <w:t xml:space="preserve"> (for typical correspondence): </w:t>
            </w:r>
            <w:sdt>
              <w:sdtPr>
                <w:rPr>
                  <w:rFonts w:asciiTheme="majorHAnsi" w:hAnsiTheme="majorHAnsi" w:cstheme="majorHAnsi"/>
                  <w:sz w:val="22"/>
                  <w:szCs w:val="22"/>
                </w:rPr>
                <w:id w:val="1757470781"/>
                <w:placeholder>
                  <w:docPart w:val="32EEA8F821774DDD9125D6B00DEC2469"/>
                </w:placeholder>
                <w:showingPlcHdr/>
                <w:text/>
              </w:sdtPr>
              <w:sdtEndPr/>
              <w:sdtContent>
                <w:r w:rsidRPr="00222239">
                  <w:rPr>
                    <w:rStyle w:val="PlaceholderText"/>
                    <w:rFonts w:asciiTheme="majorHAnsi" w:hAnsiTheme="majorHAnsi" w:cstheme="majorHAnsi"/>
                  </w:rPr>
                  <w:t>Click or tap here to enter text.</w:t>
                </w:r>
              </w:sdtContent>
            </w:sdt>
          </w:p>
        </w:tc>
      </w:tr>
      <w:tr w:rsidRPr="006B516D" w:rsidR="00861765" w:rsidTr="006E101A" w14:paraId="3FC3B691" w14:textId="77777777">
        <w:tc>
          <w:tcPr>
            <w:tcW w:w="5665" w:type="dxa"/>
          </w:tcPr>
          <w:p w:rsidRPr="00222239" w:rsidR="006E101A" w:rsidP="00222239" w:rsidRDefault="006E101A" w14:paraId="04C1263E" w14:textId="38043D6F">
            <w:pPr>
              <w:spacing w:line="360" w:lineRule="auto"/>
              <w:rPr>
                <w:rFonts w:asciiTheme="majorHAnsi" w:hAnsiTheme="majorHAnsi" w:cstheme="majorHAnsi"/>
                <w:b/>
                <w:iCs/>
                <w:color w:val="0000FF"/>
                <w:sz w:val="22"/>
                <w:szCs w:val="22"/>
              </w:rPr>
            </w:pPr>
            <w:r w:rsidRPr="00222239">
              <w:rPr>
                <w:rFonts w:asciiTheme="majorHAnsi" w:hAnsiTheme="majorHAnsi" w:cstheme="majorHAnsi"/>
                <w:b/>
                <w:bCs/>
                <w:sz w:val="22"/>
                <w:szCs w:val="22"/>
              </w:rPr>
              <w:t>Phone:</w:t>
            </w:r>
            <w:r w:rsidRPr="00222239">
              <w:rPr>
                <w:rFonts w:asciiTheme="majorHAnsi" w:hAnsiTheme="majorHAnsi" w:cstheme="majorHAnsi"/>
                <w:sz w:val="22"/>
                <w:szCs w:val="22"/>
              </w:rPr>
              <w:t xml:space="preserve"> </w:t>
            </w:r>
            <w:sdt>
              <w:sdtPr>
                <w:rPr>
                  <w:rFonts w:asciiTheme="majorHAnsi" w:hAnsiTheme="majorHAnsi" w:cstheme="majorHAnsi"/>
                  <w:sz w:val="22"/>
                  <w:szCs w:val="22"/>
                </w:rPr>
                <w:id w:val="1677913294"/>
                <w:placeholder>
                  <w:docPart w:val="F941F4908BE94DA9BCD91A7620606A2A"/>
                </w:placeholder>
                <w:showingPlcHdr/>
                <w:text/>
              </w:sdtPr>
              <w:sdtEndPr/>
              <w:sdtContent>
                <w:r w:rsidRPr="00222239">
                  <w:rPr>
                    <w:rStyle w:val="PlaceholderText"/>
                    <w:rFonts w:asciiTheme="majorHAnsi" w:hAnsiTheme="majorHAnsi" w:cstheme="majorHAnsi"/>
                  </w:rPr>
                  <w:t>Click or tap here to enter text.</w:t>
                </w:r>
              </w:sdtContent>
            </w:sdt>
          </w:p>
        </w:tc>
        <w:tc>
          <w:tcPr>
            <w:tcW w:w="3973" w:type="dxa"/>
          </w:tcPr>
          <w:p w:rsidRPr="00222239" w:rsidR="006E101A" w:rsidP="00222239" w:rsidRDefault="006E101A" w14:paraId="00E4D179" w14:textId="7B836671">
            <w:pPr>
              <w:spacing w:line="360" w:lineRule="auto"/>
              <w:rPr>
                <w:rFonts w:asciiTheme="majorHAnsi" w:hAnsiTheme="majorHAnsi" w:cstheme="majorHAnsi"/>
                <w:b/>
                <w:iCs/>
                <w:color w:val="0000FF"/>
                <w:sz w:val="22"/>
                <w:szCs w:val="22"/>
              </w:rPr>
            </w:pPr>
            <w:r w:rsidRPr="00222239">
              <w:rPr>
                <w:rFonts w:asciiTheme="majorHAnsi" w:hAnsiTheme="majorHAnsi" w:cstheme="majorHAnsi"/>
                <w:b/>
                <w:bCs/>
                <w:sz w:val="22"/>
                <w:szCs w:val="22"/>
              </w:rPr>
              <w:t>Email:</w:t>
            </w:r>
            <w:r w:rsidRPr="00222239">
              <w:rPr>
                <w:rFonts w:asciiTheme="majorHAnsi" w:hAnsiTheme="majorHAnsi" w:cstheme="majorHAnsi"/>
                <w:sz w:val="22"/>
                <w:szCs w:val="22"/>
              </w:rPr>
              <w:t xml:space="preserve"> </w:t>
            </w:r>
            <w:sdt>
              <w:sdtPr>
                <w:rPr>
                  <w:rFonts w:asciiTheme="majorHAnsi" w:hAnsiTheme="majorHAnsi" w:cstheme="majorHAnsi"/>
                  <w:sz w:val="22"/>
                  <w:szCs w:val="22"/>
                </w:rPr>
                <w:id w:val="-154139251"/>
                <w:placeholder>
                  <w:docPart w:val="E593FDC3A3E74802B86E85F279F778EC"/>
                </w:placeholder>
                <w:showingPlcHdr/>
                <w:text/>
              </w:sdtPr>
              <w:sdtEndPr/>
              <w:sdtContent>
                <w:r w:rsidRPr="00222239">
                  <w:rPr>
                    <w:rStyle w:val="PlaceholderText"/>
                    <w:rFonts w:asciiTheme="majorHAnsi" w:hAnsiTheme="majorHAnsi" w:cstheme="majorHAnsi"/>
                  </w:rPr>
                  <w:t>Click or tap here to enter text.</w:t>
                </w:r>
              </w:sdtContent>
            </w:sdt>
          </w:p>
        </w:tc>
      </w:tr>
      <w:tr w:rsidRPr="006B516D" w:rsidR="00861765" w:rsidTr="006E101A" w14:paraId="740C9B5F" w14:textId="77777777">
        <w:tc>
          <w:tcPr>
            <w:tcW w:w="5665" w:type="dxa"/>
          </w:tcPr>
          <w:p w:rsidRPr="009C7C66" w:rsidR="006E101A" w:rsidP="009C7C66" w:rsidRDefault="006E101A" w14:paraId="1A28EAE5" w14:textId="77777777">
            <w:pPr>
              <w:spacing w:line="360" w:lineRule="auto"/>
              <w:rPr>
                <w:rFonts w:asciiTheme="majorHAnsi" w:hAnsiTheme="majorHAnsi" w:cstheme="majorHAnsi"/>
                <w:b/>
                <w:iCs/>
                <w:color w:val="0000FF"/>
                <w:sz w:val="22"/>
                <w:szCs w:val="22"/>
              </w:rPr>
            </w:pPr>
          </w:p>
        </w:tc>
        <w:tc>
          <w:tcPr>
            <w:tcW w:w="3973" w:type="dxa"/>
          </w:tcPr>
          <w:p w:rsidRPr="009C7C66" w:rsidR="006E101A" w:rsidP="009C7C66" w:rsidRDefault="006E101A" w14:paraId="2EC821DE" w14:textId="77777777">
            <w:pPr>
              <w:spacing w:line="360" w:lineRule="auto"/>
              <w:rPr>
                <w:rFonts w:asciiTheme="majorHAnsi" w:hAnsiTheme="majorHAnsi" w:cstheme="majorHAnsi"/>
                <w:b/>
                <w:iCs/>
                <w:color w:val="0000FF"/>
                <w:sz w:val="22"/>
                <w:szCs w:val="22"/>
              </w:rPr>
            </w:pPr>
          </w:p>
        </w:tc>
      </w:tr>
      <w:tr w:rsidRPr="006B516D" w:rsidR="00E10A8A" w:rsidTr="006E101A" w14:paraId="08CD20CE" w14:textId="77777777">
        <w:tc>
          <w:tcPr>
            <w:tcW w:w="9638" w:type="dxa"/>
            <w:gridSpan w:val="2"/>
          </w:tcPr>
          <w:p w:rsidRPr="009C7C66" w:rsidR="006E101A" w:rsidP="009C7C66" w:rsidRDefault="006E101A" w14:paraId="3571AE8C" w14:textId="5059E436">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IRB Contact Name(s)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885763506"/>
                <w:placeholder>
                  <w:docPart w:val="F7AB5C2086654F249F1D28A667A1B5DC"/>
                </w:placeholder>
                <w:showingPlcHdr/>
                <w:text/>
              </w:sdtPr>
              <w:sdtEndPr/>
              <w:sdtContent>
                <w:r w:rsidRPr="009C7C66">
                  <w:rPr>
                    <w:rStyle w:val="PlaceholderText"/>
                    <w:rFonts w:asciiTheme="majorHAnsi" w:hAnsiTheme="majorHAnsi" w:cstheme="majorHAnsi"/>
                  </w:rPr>
                  <w:t>Click or tap here to enter text.</w:t>
                </w:r>
              </w:sdtContent>
            </w:sdt>
          </w:p>
        </w:tc>
      </w:tr>
      <w:tr w:rsidRPr="006B516D" w:rsidR="00861765" w:rsidTr="006E101A" w14:paraId="726D9DE5" w14:textId="77777777">
        <w:tc>
          <w:tcPr>
            <w:tcW w:w="5665" w:type="dxa"/>
          </w:tcPr>
          <w:p w:rsidRPr="009C7C66" w:rsidR="006E101A" w:rsidP="009C7C66" w:rsidRDefault="006E101A" w14:paraId="2DAD7439" w14:textId="3AF3A0B5">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08779035"/>
                <w:placeholder>
                  <w:docPart w:val="C303F84544CB4CAA8C887F5AF8B7CFE7"/>
                </w:placeholder>
                <w:showingPlcHdr/>
                <w:text/>
              </w:sdtPr>
              <w:sdtEndPr/>
              <w:sdtContent>
                <w:r w:rsidRPr="009C7C66">
                  <w:rPr>
                    <w:rStyle w:val="PlaceholderText"/>
                    <w:rFonts w:asciiTheme="majorHAnsi" w:hAnsiTheme="majorHAnsi" w:cstheme="majorHAnsi"/>
                  </w:rPr>
                  <w:t>Click or tap here to enter text.</w:t>
                </w:r>
              </w:sdtContent>
            </w:sdt>
          </w:p>
        </w:tc>
        <w:tc>
          <w:tcPr>
            <w:tcW w:w="3973" w:type="dxa"/>
          </w:tcPr>
          <w:p w:rsidRPr="009C7C66" w:rsidR="006E101A" w:rsidP="009C7C66" w:rsidRDefault="006E101A" w14:paraId="725080E7" w14:textId="43E7F34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70418509"/>
                <w:placeholder>
                  <w:docPart w:val="8191926123684CA3AE902C5713DDA3D5"/>
                </w:placeholder>
                <w:showingPlcHdr/>
                <w:text/>
              </w:sdtPr>
              <w:sdtEndPr/>
              <w:sdtContent>
                <w:r w:rsidRPr="009C7C66">
                  <w:rPr>
                    <w:rStyle w:val="PlaceholderText"/>
                    <w:rFonts w:asciiTheme="majorHAnsi" w:hAnsiTheme="majorHAnsi" w:cstheme="majorHAnsi"/>
                  </w:rPr>
                  <w:t>Click or tap here to enter text.</w:t>
                </w:r>
              </w:sdtContent>
            </w:sdt>
          </w:p>
        </w:tc>
      </w:tr>
      <w:tr w:rsidRPr="006B516D" w:rsidR="00861765" w:rsidTr="006E101A" w14:paraId="1A6536B3" w14:textId="77777777">
        <w:tc>
          <w:tcPr>
            <w:tcW w:w="5665" w:type="dxa"/>
          </w:tcPr>
          <w:p w:rsidRPr="009C7C66" w:rsidR="006E101A" w:rsidP="009C7C66" w:rsidRDefault="006E101A" w14:paraId="3844EDF3" w14:textId="77777777">
            <w:pPr>
              <w:spacing w:line="360" w:lineRule="auto"/>
              <w:rPr>
                <w:rFonts w:asciiTheme="majorHAnsi" w:hAnsiTheme="majorHAnsi" w:cstheme="majorHAnsi"/>
                <w:b/>
                <w:iCs/>
                <w:color w:val="0000FF"/>
                <w:sz w:val="22"/>
                <w:szCs w:val="22"/>
              </w:rPr>
            </w:pPr>
          </w:p>
        </w:tc>
        <w:tc>
          <w:tcPr>
            <w:tcW w:w="3973" w:type="dxa"/>
          </w:tcPr>
          <w:p w:rsidRPr="009C7C66" w:rsidR="006E101A" w:rsidP="009C7C66" w:rsidRDefault="006E101A" w14:paraId="476951A7" w14:textId="77777777">
            <w:pPr>
              <w:spacing w:line="360" w:lineRule="auto"/>
              <w:rPr>
                <w:rFonts w:asciiTheme="majorHAnsi" w:hAnsiTheme="majorHAnsi" w:cstheme="majorHAnsi"/>
                <w:b/>
                <w:iCs/>
                <w:color w:val="0000FF"/>
                <w:sz w:val="22"/>
                <w:szCs w:val="22"/>
              </w:rPr>
            </w:pPr>
          </w:p>
        </w:tc>
      </w:tr>
      <w:tr w:rsidRPr="006B516D" w:rsidR="00E10A8A" w:rsidTr="006E101A" w14:paraId="58BB202B" w14:textId="77777777">
        <w:tc>
          <w:tcPr>
            <w:tcW w:w="9638" w:type="dxa"/>
            <w:gridSpan w:val="2"/>
          </w:tcPr>
          <w:p w:rsidRPr="009C7C66" w:rsidR="006E101A" w:rsidP="009C7C66" w:rsidRDefault="006E101A" w14:paraId="3B198E2A" w14:textId="363538A2">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Legal Contact Names(s)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040331451"/>
                <w:placeholder>
                  <w:docPart w:val="4610B32D113D4B68A3445EA82ECD1FFC"/>
                </w:placeholder>
                <w:showingPlcHdr/>
                <w:text/>
              </w:sdtPr>
              <w:sdtEndPr/>
              <w:sdtContent>
                <w:r w:rsidRPr="009C7C66">
                  <w:rPr>
                    <w:rStyle w:val="PlaceholderText"/>
                    <w:rFonts w:asciiTheme="majorHAnsi" w:hAnsiTheme="majorHAnsi" w:cstheme="majorHAnsi"/>
                  </w:rPr>
                  <w:t>Click or tap here to enter text.</w:t>
                </w:r>
              </w:sdtContent>
            </w:sdt>
          </w:p>
        </w:tc>
      </w:tr>
      <w:tr w:rsidRPr="006B516D" w:rsidR="00861765" w:rsidTr="006E101A" w14:paraId="4EB5F00E" w14:textId="77777777">
        <w:tc>
          <w:tcPr>
            <w:tcW w:w="5665" w:type="dxa"/>
          </w:tcPr>
          <w:p w:rsidRPr="009C7C66" w:rsidR="006E101A" w:rsidP="009C7C66" w:rsidRDefault="006E101A" w14:paraId="33A00CEB" w14:textId="4B00D542">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81551335"/>
                <w:placeholder>
                  <w:docPart w:val="10A378775E394044A101CB03544D87F7"/>
                </w:placeholder>
                <w:showingPlcHdr/>
                <w:text/>
              </w:sdtPr>
              <w:sdtEndPr/>
              <w:sdtContent>
                <w:r w:rsidRPr="009C7C66">
                  <w:rPr>
                    <w:rStyle w:val="PlaceholderText"/>
                    <w:rFonts w:asciiTheme="majorHAnsi" w:hAnsiTheme="majorHAnsi" w:cstheme="majorHAnsi"/>
                  </w:rPr>
                  <w:t>Click or tap here to enter text.</w:t>
                </w:r>
              </w:sdtContent>
            </w:sdt>
          </w:p>
        </w:tc>
        <w:tc>
          <w:tcPr>
            <w:tcW w:w="3973" w:type="dxa"/>
          </w:tcPr>
          <w:p w:rsidRPr="009C7C66" w:rsidR="006E101A" w:rsidP="009C7C66" w:rsidRDefault="006E101A" w14:paraId="1E1C71EF" w14:textId="1FACD233">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486743135"/>
                <w:placeholder>
                  <w:docPart w:val="D9BE848BEB764F6EAAC67586604220A2"/>
                </w:placeholder>
                <w:showingPlcHdr/>
                <w:text/>
              </w:sdtPr>
              <w:sdtEndPr/>
              <w:sdtContent>
                <w:r w:rsidRPr="009C7C66">
                  <w:rPr>
                    <w:rStyle w:val="PlaceholderText"/>
                    <w:rFonts w:asciiTheme="majorHAnsi" w:hAnsiTheme="majorHAnsi" w:cstheme="majorHAnsi"/>
                  </w:rPr>
                  <w:t>Click or tap here to enter text.</w:t>
                </w:r>
              </w:sdtContent>
            </w:sdt>
          </w:p>
        </w:tc>
      </w:tr>
      <w:tr w:rsidRPr="006B516D" w:rsidR="00861765" w:rsidTr="006E101A" w14:paraId="33A65F4E" w14:textId="77777777">
        <w:tc>
          <w:tcPr>
            <w:tcW w:w="5665" w:type="dxa"/>
          </w:tcPr>
          <w:p w:rsidRPr="009C7C66" w:rsidR="006E101A" w:rsidP="009C7C66" w:rsidRDefault="006E101A" w14:paraId="3A6B48F2" w14:textId="77777777">
            <w:pPr>
              <w:spacing w:line="360" w:lineRule="auto"/>
              <w:rPr>
                <w:rFonts w:asciiTheme="majorHAnsi" w:hAnsiTheme="majorHAnsi" w:cstheme="majorHAnsi"/>
                <w:b/>
                <w:iCs/>
                <w:color w:val="0000FF"/>
                <w:sz w:val="22"/>
                <w:szCs w:val="22"/>
              </w:rPr>
            </w:pPr>
          </w:p>
        </w:tc>
        <w:tc>
          <w:tcPr>
            <w:tcW w:w="3973" w:type="dxa"/>
          </w:tcPr>
          <w:p w:rsidRPr="009C7C66" w:rsidR="006E101A" w:rsidP="009C7C66" w:rsidRDefault="006E101A" w14:paraId="40DA43A8" w14:textId="77777777">
            <w:pPr>
              <w:spacing w:line="360" w:lineRule="auto"/>
              <w:rPr>
                <w:rFonts w:asciiTheme="majorHAnsi" w:hAnsiTheme="majorHAnsi" w:cstheme="majorHAnsi"/>
                <w:b/>
                <w:iCs/>
                <w:color w:val="0000FF"/>
                <w:sz w:val="22"/>
                <w:szCs w:val="22"/>
              </w:rPr>
            </w:pPr>
          </w:p>
        </w:tc>
      </w:tr>
      <w:tr w:rsidRPr="006B516D" w:rsidR="00E10A8A" w:rsidTr="006E101A" w14:paraId="4E5A1F24" w14:textId="77777777">
        <w:tc>
          <w:tcPr>
            <w:tcW w:w="9638" w:type="dxa"/>
            <w:gridSpan w:val="2"/>
          </w:tcPr>
          <w:p w:rsidRPr="009C7C66" w:rsidR="006E101A" w:rsidP="009C7C66" w:rsidRDefault="006E101A" w14:paraId="17090869" w14:textId="30716C0A">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Hospital QI Director Name(s)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773752046"/>
                <w:placeholder>
                  <w:docPart w:val="262D407D7682466DA50F717F2C971C97"/>
                </w:placeholder>
                <w:showingPlcHdr/>
                <w:text/>
              </w:sdtPr>
              <w:sdtEndPr/>
              <w:sdtContent>
                <w:r w:rsidRPr="009C7C66">
                  <w:rPr>
                    <w:rStyle w:val="PlaceholderText"/>
                    <w:rFonts w:asciiTheme="majorHAnsi" w:hAnsiTheme="majorHAnsi" w:cstheme="majorHAnsi"/>
                  </w:rPr>
                  <w:t>Click or tap here to enter text.</w:t>
                </w:r>
              </w:sdtContent>
            </w:sdt>
          </w:p>
        </w:tc>
      </w:tr>
      <w:tr w:rsidRPr="006B516D" w:rsidR="00861765" w:rsidTr="006E101A" w14:paraId="57C1B18B" w14:textId="77777777">
        <w:tc>
          <w:tcPr>
            <w:tcW w:w="5665" w:type="dxa"/>
          </w:tcPr>
          <w:p w:rsidRPr="009C7C66" w:rsidR="006E101A" w:rsidP="009C7C66" w:rsidRDefault="006E101A" w14:paraId="5D331617" w14:textId="2A08F67B">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623691156"/>
                <w:placeholder>
                  <w:docPart w:val="0E5219F93DB641A6A1E7E7490246DB06"/>
                </w:placeholder>
                <w:showingPlcHdr/>
                <w:text/>
              </w:sdtPr>
              <w:sdtEndPr/>
              <w:sdtContent>
                <w:r w:rsidRPr="009C7C66">
                  <w:rPr>
                    <w:rStyle w:val="PlaceholderText"/>
                    <w:rFonts w:asciiTheme="majorHAnsi" w:hAnsiTheme="majorHAnsi" w:cstheme="majorHAnsi"/>
                  </w:rPr>
                  <w:t>Click or tap here to enter text.</w:t>
                </w:r>
              </w:sdtContent>
            </w:sdt>
          </w:p>
        </w:tc>
        <w:tc>
          <w:tcPr>
            <w:tcW w:w="3973" w:type="dxa"/>
          </w:tcPr>
          <w:p w:rsidRPr="009C7C66" w:rsidR="006E101A" w:rsidP="009C7C66" w:rsidRDefault="006E101A" w14:paraId="0BE347A7" w14:textId="625864B2">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03329012"/>
                <w:placeholder>
                  <w:docPart w:val="84C6A30052E24685BABD5E9268EA68CC"/>
                </w:placeholder>
                <w:showingPlcHdr/>
                <w:text/>
              </w:sdtPr>
              <w:sdtEndPr/>
              <w:sdtContent>
                <w:r w:rsidRPr="009C7C66">
                  <w:rPr>
                    <w:rStyle w:val="PlaceholderText"/>
                    <w:rFonts w:asciiTheme="majorHAnsi" w:hAnsiTheme="majorHAnsi" w:cstheme="majorHAnsi"/>
                  </w:rPr>
                  <w:t>Click or tap here to enter text.</w:t>
                </w:r>
              </w:sdtContent>
            </w:sdt>
          </w:p>
        </w:tc>
      </w:tr>
    </w:tbl>
    <w:p w:rsidRPr="009C7C66" w:rsidR="006C0781" w:rsidP="009C7C66" w:rsidRDefault="006C0781" w14:paraId="27FB55D1" w14:textId="77777777">
      <w:pPr>
        <w:rPr>
          <w:rFonts w:asciiTheme="majorHAnsi" w:hAnsiTheme="majorHAnsi" w:cstheme="majorHAnsi"/>
          <w:b/>
          <w:iCs/>
          <w:color w:val="0000FF"/>
          <w:sz w:val="22"/>
          <w:szCs w:val="22"/>
        </w:rPr>
      </w:pPr>
    </w:p>
    <w:p w:rsidRPr="009C7C66" w:rsidR="006E101A" w:rsidRDefault="006E101A" w14:paraId="1E6E9B13" w14:textId="77777777">
      <w:pPr>
        <w:rPr>
          <w:rFonts w:asciiTheme="majorHAnsi" w:hAnsiTheme="majorHAnsi" w:cstheme="majorHAnsi"/>
          <w:bCs/>
          <w:kern w:val="32"/>
          <w:sz w:val="22"/>
          <w:szCs w:val="22"/>
        </w:rPr>
      </w:pPr>
      <w:r w:rsidRPr="009C7C66">
        <w:rPr>
          <w:rFonts w:asciiTheme="majorHAnsi" w:hAnsiTheme="majorHAnsi" w:cstheme="majorHAnsi"/>
          <w:b/>
          <w:sz w:val="22"/>
          <w:szCs w:val="22"/>
        </w:rPr>
        <w:br w:type="page"/>
      </w:r>
    </w:p>
    <w:p w:rsidRPr="009C7C66" w:rsidR="006C0781" w:rsidP="00B02E28" w:rsidRDefault="00B02E28" w14:paraId="6A392874" w14:textId="414EDDA0">
      <w:pPr>
        <w:pStyle w:val="Heading1"/>
        <w:jc w:val="center"/>
        <w:rPr>
          <w:rFonts w:asciiTheme="majorHAnsi" w:hAnsiTheme="majorHAnsi" w:cstheme="majorHAnsi"/>
        </w:rPr>
      </w:pPr>
      <w:bookmarkStart w:name="_Participating_Center_Profile" w:id="17"/>
      <w:bookmarkStart w:name="_Toc133586125" w:id="18"/>
      <w:bookmarkEnd w:id="17"/>
      <w:r w:rsidRPr="009C7C66">
        <w:rPr>
          <w:rFonts w:asciiTheme="majorHAnsi" w:hAnsiTheme="majorHAnsi" w:cstheme="majorHAnsi"/>
          <w:noProof/>
        </w:rPr>
        <w:lastRenderedPageBreak/>
        <w:t>Participating Center Profile</w:t>
      </w:r>
      <w:bookmarkEnd w:id="18"/>
    </w:p>
    <w:p w:rsidRPr="00A66F82" w:rsidR="006C0781" w:rsidP="006C0781" w:rsidRDefault="006C0781" w14:paraId="2DD1C7BA" w14:textId="77777777">
      <w:pPr>
        <w:pStyle w:val="Title"/>
        <w:tabs>
          <w:tab w:val="left" w:leader="underscore" w:pos="9720"/>
        </w:tabs>
        <w:ind w:right="-360"/>
        <w:jc w:val="left"/>
        <w:rPr>
          <w:rFonts w:asciiTheme="majorHAnsi" w:hAnsiTheme="majorHAnsi"/>
          <w:sz w:val="22"/>
        </w:rPr>
      </w:pPr>
    </w:p>
    <w:p w:rsidRPr="00A66F82" w:rsidR="00DE35BB" w:rsidP="00DE35BB" w:rsidRDefault="0074272E" w14:paraId="711C5887" w14:textId="77777777">
      <w:pPr>
        <w:tabs>
          <w:tab w:val="left" w:pos="3630"/>
        </w:tabs>
        <w:rPr>
          <w:rFonts w:asciiTheme="majorHAnsi" w:hAnsiTheme="majorHAnsi"/>
          <w:sz w:val="22"/>
        </w:rPr>
      </w:pPr>
      <w:r w:rsidRPr="00A66F82">
        <w:rPr>
          <w:rFonts w:asciiTheme="majorHAnsi" w:hAnsiTheme="majorHAnsi"/>
          <w:sz w:val="23"/>
        </w:rPr>
        <w:t>Interested sites should</w:t>
      </w:r>
      <w:r w:rsidRPr="00A66F82" w:rsidR="006C0781">
        <w:rPr>
          <w:rFonts w:asciiTheme="majorHAnsi" w:hAnsiTheme="majorHAnsi"/>
          <w:sz w:val="23"/>
        </w:rPr>
        <w:t xml:space="preserve"> please complete the information below and return your completed application to </w:t>
      </w:r>
      <w:hyperlink w:history="1" r:id="rId30">
        <w:r w:rsidRPr="00A66F82" w:rsidR="00DE35BB">
          <w:rPr>
            <w:rStyle w:val="Hyperlink"/>
            <w:rFonts w:asciiTheme="majorHAnsi" w:hAnsiTheme="majorHAnsi"/>
            <w:sz w:val="22"/>
          </w:rPr>
          <w:t>PR-COIN@seatttlechildrens.org</w:t>
        </w:r>
      </w:hyperlink>
    </w:p>
    <w:p w:rsidRPr="00A66F82" w:rsidR="006C0781" w:rsidP="00EB4163" w:rsidRDefault="006C0781" w14:paraId="63E7FF63" w14:textId="4E5E79C3">
      <w:pPr>
        <w:jc w:val="center"/>
        <w:rPr>
          <w:rFonts w:asciiTheme="majorHAnsi" w:hAnsiTheme="majorHAnsi"/>
          <w:sz w:val="23"/>
        </w:rPr>
      </w:pPr>
    </w:p>
    <w:p w:rsidRPr="00A66F82" w:rsidR="006F2B13" w:rsidP="00A66F82" w:rsidRDefault="006F2B13" w14:paraId="6A5E9E02" w14:textId="77777777">
      <w:pPr>
        <w:jc w:val="center"/>
        <w:rPr>
          <w:rFonts w:asciiTheme="majorHAnsi" w:hAnsiTheme="majorHAnsi"/>
          <w:sz w:val="23"/>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5"/>
        <w:gridCol w:w="4564"/>
        <w:gridCol w:w="269"/>
      </w:tblGrid>
      <w:tr w:rsidRPr="006B516D" w:rsidR="00A66FD5" w:rsidTr="006F2B13" w14:paraId="006D27CC" w14:textId="77777777">
        <w:tc>
          <w:tcPr>
            <w:tcW w:w="9638" w:type="dxa"/>
            <w:gridSpan w:val="3"/>
          </w:tcPr>
          <w:p w:rsidRPr="009C7C66" w:rsidR="00F86334" w:rsidP="009C7C66" w:rsidRDefault="00F86334" w14:paraId="68C1C56A" w14:textId="0155C6D4">
            <w:pPr>
              <w:spacing w:line="360" w:lineRule="auto"/>
              <w:rPr>
                <w:rFonts w:asciiTheme="majorHAnsi" w:hAnsiTheme="majorHAnsi" w:cstheme="majorHAnsi"/>
                <w:b/>
                <w:sz w:val="22"/>
                <w:szCs w:val="22"/>
              </w:rPr>
            </w:pPr>
            <w:r w:rsidRPr="009C7C66">
              <w:rPr>
                <w:rFonts w:asciiTheme="majorHAnsi" w:hAnsiTheme="majorHAnsi" w:cstheme="majorHAnsi"/>
                <w:b/>
                <w:sz w:val="22"/>
                <w:szCs w:val="22"/>
              </w:rPr>
              <w:t>Site Name:</w:t>
            </w:r>
            <w:r w:rsidRPr="009C7C66" w:rsidR="0039629D">
              <w:rPr>
                <w:rFonts w:asciiTheme="majorHAnsi" w:hAnsiTheme="majorHAnsi" w:cstheme="majorHAnsi"/>
                <w:b/>
                <w:sz w:val="22"/>
                <w:szCs w:val="22"/>
              </w:rPr>
              <w:t xml:space="preserve"> </w:t>
            </w:r>
            <w:sdt>
              <w:sdtPr>
                <w:rPr>
                  <w:rFonts w:asciiTheme="majorHAnsi" w:hAnsiTheme="majorHAnsi" w:cstheme="majorHAnsi"/>
                  <w:b/>
                  <w:sz w:val="22"/>
                  <w:szCs w:val="22"/>
                </w:rPr>
                <w:id w:val="649727602"/>
                <w:placeholder>
                  <w:docPart w:val="DefaultPlaceholder_-1854013440"/>
                </w:placeholder>
                <w:showingPlcHdr/>
                <w:text/>
              </w:sdtPr>
              <w:sdtEndPr/>
              <w:sdtContent>
                <w:r w:rsidRPr="009C7C66" w:rsidR="0039629D">
                  <w:rPr>
                    <w:rStyle w:val="PlaceholderText"/>
                    <w:rFonts w:asciiTheme="majorHAnsi" w:hAnsiTheme="majorHAnsi" w:cstheme="majorHAnsi"/>
                  </w:rPr>
                  <w:t>Click or tap here to enter text.</w:t>
                </w:r>
              </w:sdtContent>
            </w:sdt>
          </w:p>
        </w:tc>
      </w:tr>
      <w:tr w:rsidRPr="006B516D" w:rsidR="00A66FD5" w:rsidTr="006F2B13" w14:paraId="6C63E778" w14:textId="77777777">
        <w:tc>
          <w:tcPr>
            <w:tcW w:w="9638" w:type="dxa"/>
            <w:gridSpan w:val="3"/>
          </w:tcPr>
          <w:p w:rsidRPr="00816C3E" w:rsidR="00F86334" w:rsidP="009C7C66" w:rsidRDefault="00F86334" w14:paraId="262671A9" w14:textId="443FB142">
            <w:pPr>
              <w:spacing w:line="360" w:lineRule="auto"/>
              <w:rPr>
                <w:rFonts w:asciiTheme="majorHAnsi" w:hAnsiTheme="majorHAnsi" w:cstheme="majorHAnsi"/>
                <w:b/>
                <w:sz w:val="22"/>
                <w:szCs w:val="22"/>
              </w:rPr>
            </w:pPr>
            <w:r w:rsidRPr="009C7C66">
              <w:rPr>
                <w:rFonts w:asciiTheme="majorHAnsi" w:hAnsiTheme="majorHAnsi" w:cstheme="majorHAnsi"/>
                <w:b/>
                <w:sz w:val="22"/>
                <w:szCs w:val="22"/>
              </w:rPr>
              <w:t>Site Address:</w:t>
            </w:r>
            <w:r w:rsidRPr="009C7C66" w:rsidR="0039629D">
              <w:rPr>
                <w:rFonts w:asciiTheme="majorHAnsi" w:hAnsiTheme="majorHAnsi" w:cstheme="majorHAnsi"/>
                <w:b/>
                <w:sz w:val="22"/>
                <w:szCs w:val="22"/>
              </w:rPr>
              <w:t xml:space="preserve"> </w:t>
            </w:r>
            <w:sdt>
              <w:sdtPr>
                <w:rPr>
                  <w:rFonts w:asciiTheme="majorHAnsi" w:hAnsiTheme="majorHAnsi" w:cstheme="majorHAnsi"/>
                  <w:b/>
                  <w:sz w:val="22"/>
                  <w:szCs w:val="22"/>
                </w:rPr>
                <w:id w:val="204062849"/>
                <w:placeholder>
                  <w:docPart w:val="DefaultPlaceholder_-1854013440"/>
                </w:placeholder>
                <w:showingPlcHdr/>
                <w:text/>
              </w:sdtPr>
              <w:sdtEndPr/>
              <w:sdtContent>
                <w:r w:rsidRPr="009C7C66" w:rsidR="0039629D">
                  <w:rPr>
                    <w:rStyle w:val="PlaceholderText"/>
                    <w:rFonts w:asciiTheme="majorHAnsi" w:hAnsiTheme="majorHAnsi" w:cstheme="majorHAnsi"/>
                  </w:rPr>
                  <w:t>Click or tap here to enter text.</w:t>
                </w:r>
              </w:sdtContent>
            </w:sdt>
          </w:p>
        </w:tc>
      </w:tr>
      <w:tr w:rsidRPr="006B516D" w:rsidR="00A66FD5" w:rsidTr="006F2B13" w14:paraId="1E1A74D1" w14:textId="77777777">
        <w:tc>
          <w:tcPr>
            <w:tcW w:w="9638" w:type="dxa"/>
            <w:gridSpan w:val="3"/>
          </w:tcPr>
          <w:p w:rsidRPr="00816C3E" w:rsidR="0039629D" w:rsidP="00816C3E" w:rsidRDefault="0039629D" w14:paraId="748B6BAD" w14:textId="77777777">
            <w:pPr>
              <w:spacing w:line="360" w:lineRule="auto"/>
              <w:rPr>
                <w:rFonts w:asciiTheme="majorHAnsi" w:hAnsiTheme="majorHAnsi" w:cstheme="majorHAnsi"/>
                <w:b/>
                <w:sz w:val="22"/>
                <w:szCs w:val="22"/>
              </w:rPr>
            </w:pPr>
          </w:p>
        </w:tc>
      </w:tr>
      <w:tr w:rsidRPr="006B516D" w:rsidR="00A66FD5" w:rsidTr="006F2B13" w14:paraId="54EAD205" w14:textId="77777777">
        <w:tc>
          <w:tcPr>
            <w:tcW w:w="9638" w:type="dxa"/>
            <w:gridSpan w:val="3"/>
          </w:tcPr>
          <w:p w:rsidRPr="00816C3E" w:rsidR="00F86334" w:rsidP="00816C3E" w:rsidRDefault="00F86334" w14:paraId="4103E3EF" w14:textId="0556167F">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 xml:space="preserve">Name of person completing </w:t>
            </w:r>
            <w:r w:rsidRPr="00816C3E" w:rsidR="0039629D">
              <w:rPr>
                <w:rFonts w:asciiTheme="majorHAnsi" w:hAnsiTheme="majorHAnsi" w:cstheme="majorHAnsi"/>
                <w:b/>
                <w:sz w:val="22"/>
                <w:szCs w:val="22"/>
              </w:rPr>
              <w:t>this application</w:t>
            </w:r>
            <w:r w:rsidRPr="00816C3E">
              <w:rPr>
                <w:rFonts w:asciiTheme="majorHAnsi" w:hAnsiTheme="majorHAnsi" w:cstheme="majorHAnsi"/>
                <w:b/>
                <w:sz w:val="22"/>
                <w:szCs w:val="22"/>
              </w:rPr>
              <w:t>:</w:t>
            </w:r>
            <w:r w:rsidRPr="00816C3E" w:rsidR="0039629D">
              <w:rPr>
                <w:rFonts w:asciiTheme="majorHAnsi" w:hAnsiTheme="majorHAnsi" w:cstheme="majorHAnsi"/>
                <w:b/>
                <w:sz w:val="22"/>
                <w:szCs w:val="22"/>
              </w:rPr>
              <w:t xml:space="preserve"> </w:t>
            </w:r>
            <w:sdt>
              <w:sdtPr>
                <w:rPr>
                  <w:rFonts w:asciiTheme="majorHAnsi" w:hAnsiTheme="majorHAnsi" w:cstheme="majorHAnsi"/>
                  <w:b/>
                  <w:sz w:val="22"/>
                  <w:szCs w:val="22"/>
                </w:rPr>
                <w:id w:val="-1041518564"/>
                <w:placeholder>
                  <w:docPart w:val="DefaultPlaceholder_-1854013440"/>
                </w:placeholder>
                <w:showingPlcHdr/>
                <w:text/>
              </w:sdtPr>
              <w:sdtEndPr/>
              <w:sdtContent>
                <w:r w:rsidRPr="00816C3E" w:rsidR="0039629D">
                  <w:rPr>
                    <w:rStyle w:val="PlaceholderText"/>
                    <w:rFonts w:asciiTheme="majorHAnsi" w:hAnsiTheme="majorHAnsi" w:cstheme="majorHAnsi"/>
                  </w:rPr>
                  <w:t>Click or tap here to enter text.</w:t>
                </w:r>
              </w:sdtContent>
            </w:sdt>
          </w:p>
        </w:tc>
      </w:tr>
      <w:tr w:rsidRPr="006B516D" w:rsidR="00A66FD5" w:rsidTr="006F2B13" w14:paraId="2A74DE5F" w14:textId="77777777">
        <w:tc>
          <w:tcPr>
            <w:tcW w:w="9638" w:type="dxa"/>
            <w:gridSpan w:val="3"/>
          </w:tcPr>
          <w:p w:rsidRPr="00816C3E" w:rsidR="00F86334" w:rsidP="00816C3E" w:rsidRDefault="00F86334" w14:paraId="711DDADA" w14:textId="659EDB6E">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Title:</w:t>
            </w:r>
            <w:r w:rsidRPr="00816C3E" w:rsidR="0039629D">
              <w:rPr>
                <w:rFonts w:asciiTheme="majorHAnsi" w:hAnsiTheme="majorHAnsi" w:cstheme="majorHAnsi"/>
                <w:b/>
                <w:sz w:val="22"/>
                <w:szCs w:val="22"/>
              </w:rPr>
              <w:t xml:space="preserve"> </w:t>
            </w:r>
            <w:sdt>
              <w:sdtPr>
                <w:rPr>
                  <w:rFonts w:asciiTheme="majorHAnsi" w:hAnsiTheme="majorHAnsi" w:cstheme="majorHAnsi"/>
                  <w:b/>
                  <w:sz w:val="22"/>
                  <w:szCs w:val="22"/>
                </w:rPr>
                <w:id w:val="2030910161"/>
                <w:placeholder>
                  <w:docPart w:val="DefaultPlaceholder_-1854013440"/>
                </w:placeholder>
                <w:showingPlcHdr/>
                <w:text/>
              </w:sdtPr>
              <w:sdtEndPr/>
              <w:sdtContent>
                <w:r w:rsidRPr="00816C3E" w:rsidR="0039629D">
                  <w:rPr>
                    <w:rStyle w:val="PlaceholderText"/>
                    <w:rFonts w:asciiTheme="majorHAnsi" w:hAnsiTheme="majorHAnsi" w:cstheme="majorHAnsi"/>
                  </w:rPr>
                  <w:t>Click or tap here to enter text.</w:t>
                </w:r>
              </w:sdtContent>
            </w:sdt>
          </w:p>
        </w:tc>
      </w:tr>
      <w:tr w:rsidRPr="006B516D" w:rsidR="00A43DD6" w:rsidTr="00787302" w14:paraId="0884AD8F" w14:textId="77777777">
        <w:trPr>
          <w:gridAfter w:val="1"/>
          <w:wAfter w:w="278" w:type="dxa"/>
        </w:trPr>
        <w:tc>
          <w:tcPr>
            <w:tcW w:w="4950" w:type="dxa"/>
          </w:tcPr>
          <w:p w:rsidRPr="00816C3E" w:rsidR="00F86334" w:rsidP="00816C3E" w:rsidRDefault="00F86334" w14:paraId="0C2BCA96" w14:textId="55D21C95">
            <w:pPr>
              <w:spacing w:line="360" w:lineRule="auto"/>
              <w:rPr>
                <w:rFonts w:asciiTheme="majorHAnsi" w:hAnsiTheme="majorHAnsi" w:cstheme="majorHAnsi"/>
                <w:sz w:val="22"/>
                <w:szCs w:val="22"/>
              </w:rPr>
            </w:pPr>
            <w:r w:rsidRPr="00816C3E">
              <w:rPr>
                <w:rFonts w:asciiTheme="majorHAnsi" w:hAnsiTheme="majorHAnsi" w:cstheme="majorHAnsi"/>
                <w:b/>
                <w:sz w:val="22"/>
                <w:szCs w:val="22"/>
              </w:rPr>
              <w:t>Email:</w:t>
            </w:r>
            <w:r w:rsidRPr="00816C3E" w:rsidR="0039629D">
              <w:rPr>
                <w:rFonts w:asciiTheme="majorHAnsi" w:hAnsiTheme="majorHAnsi" w:cstheme="majorHAnsi"/>
                <w:b/>
                <w:sz w:val="22"/>
                <w:szCs w:val="22"/>
              </w:rPr>
              <w:t xml:space="preserve"> </w:t>
            </w:r>
            <w:sdt>
              <w:sdtPr>
                <w:rPr>
                  <w:rFonts w:asciiTheme="majorHAnsi" w:hAnsiTheme="majorHAnsi" w:cstheme="majorHAnsi"/>
                  <w:b/>
                  <w:sz w:val="22"/>
                  <w:szCs w:val="22"/>
                </w:rPr>
                <w:id w:val="782468372"/>
                <w:placeholder>
                  <w:docPart w:val="DefaultPlaceholder_-1854013440"/>
                </w:placeholder>
                <w:showingPlcHdr/>
                <w:text/>
              </w:sdtPr>
              <w:sdtEndPr/>
              <w:sdtContent>
                <w:r w:rsidRPr="00816C3E" w:rsidR="0039629D">
                  <w:rPr>
                    <w:rStyle w:val="PlaceholderText"/>
                    <w:rFonts w:asciiTheme="majorHAnsi" w:hAnsiTheme="majorHAnsi" w:cstheme="majorHAnsi"/>
                  </w:rPr>
                  <w:t>Click or tap here to enter text.</w:t>
                </w:r>
              </w:sdtContent>
            </w:sdt>
          </w:p>
        </w:tc>
        <w:tc>
          <w:tcPr>
            <w:tcW w:w="4688" w:type="dxa"/>
          </w:tcPr>
          <w:p w:rsidRPr="00816C3E" w:rsidR="00F86334" w:rsidP="00816C3E" w:rsidRDefault="00F86334" w14:paraId="699B7B41" w14:textId="04BE8208">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Phone:</w:t>
            </w:r>
            <w:r w:rsidRPr="00816C3E" w:rsidR="0039629D">
              <w:rPr>
                <w:rFonts w:asciiTheme="majorHAnsi" w:hAnsiTheme="majorHAnsi" w:cstheme="majorHAnsi"/>
                <w:b/>
                <w:sz w:val="22"/>
                <w:szCs w:val="22"/>
              </w:rPr>
              <w:t xml:space="preserve"> </w:t>
            </w:r>
            <w:sdt>
              <w:sdtPr>
                <w:rPr>
                  <w:rFonts w:asciiTheme="majorHAnsi" w:hAnsiTheme="majorHAnsi" w:cstheme="majorHAnsi"/>
                  <w:b/>
                  <w:sz w:val="22"/>
                  <w:szCs w:val="22"/>
                </w:rPr>
                <w:id w:val="1388916072"/>
                <w:placeholder>
                  <w:docPart w:val="DefaultPlaceholder_-1854013440"/>
                </w:placeholder>
                <w:showingPlcHdr/>
                <w:text/>
              </w:sdtPr>
              <w:sdtEndPr/>
              <w:sdtContent>
                <w:r w:rsidRPr="00816C3E" w:rsidR="0039629D">
                  <w:rPr>
                    <w:rStyle w:val="PlaceholderText"/>
                    <w:rFonts w:asciiTheme="majorHAnsi" w:hAnsiTheme="majorHAnsi" w:cstheme="majorHAnsi"/>
                  </w:rPr>
                  <w:t>Click or tap here to enter text.</w:t>
                </w:r>
              </w:sdtContent>
            </w:sdt>
          </w:p>
        </w:tc>
      </w:tr>
    </w:tbl>
    <w:p w:rsidRPr="005C3CB7" w:rsidR="006C0781" w:rsidP="006C0781" w:rsidRDefault="006C0781" w14:paraId="563D6A7B" w14:textId="77777777">
      <w:pPr>
        <w:rPr>
          <w:rFonts w:asciiTheme="majorHAnsi" w:hAnsiTheme="majorHAnsi" w:cstheme="majorHAnsi"/>
          <w:sz w:val="22"/>
          <w:szCs w:val="22"/>
        </w:rPr>
      </w:pPr>
    </w:p>
    <w:p w:rsidRPr="005C3CB7" w:rsidR="00C2416A" w:rsidDel="0039629D" w:rsidP="0039629D" w:rsidRDefault="006C0781" w14:paraId="73BEA776" w14:textId="25DFFBB1">
      <w:pPr>
        <w:tabs>
          <w:tab w:val="left" w:leader="underscore" w:pos="3060"/>
          <w:tab w:val="left" w:leader="underscore" w:pos="9900"/>
        </w:tabs>
        <w:rPr>
          <w:rFonts w:asciiTheme="majorHAnsi" w:hAnsiTheme="majorHAnsi" w:cstheme="majorHAnsi"/>
          <w:b/>
          <w:sz w:val="22"/>
          <w:szCs w:val="22"/>
        </w:rPr>
      </w:pP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98"/>
        <w:gridCol w:w="4174"/>
        <w:gridCol w:w="276"/>
      </w:tblGrid>
      <w:tr w:rsidRPr="006B516D" w:rsidR="00861765" w:rsidTr="008E4B8C" w14:paraId="34D82FEE" w14:textId="77777777">
        <w:trPr>
          <w:gridAfter w:val="1"/>
          <w:wAfter w:w="276" w:type="dxa"/>
        </w:trPr>
        <w:tc>
          <w:tcPr>
            <w:tcW w:w="9372" w:type="dxa"/>
            <w:gridSpan w:val="2"/>
          </w:tcPr>
          <w:p w:rsidRPr="005C3CB7" w:rsidR="00C2416A" w:rsidP="00374A9B" w:rsidRDefault="00C2416A" w14:paraId="26EA0063" w14:textId="583E2302">
            <w:pPr>
              <w:pStyle w:val="ListParagraph"/>
              <w:numPr>
                <w:ilvl w:val="0"/>
                <w:numId w:val="61"/>
              </w:numPr>
              <w:spacing w:line="360" w:lineRule="auto"/>
              <w:rPr>
                <w:rFonts w:asciiTheme="majorHAnsi" w:hAnsiTheme="majorHAnsi" w:cstheme="majorHAnsi"/>
              </w:rPr>
            </w:pPr>
            <w:r w:rsidRPr="005C3CB7">
              <w:rPr>
                <w:rFonts w:asciiTheme="majorHAnsi" w:hAnsiTheme="majorHAnsi" w:cstheme="majorHAnsi"/>
                <w:b/>
                <w:bCs/>
                <w:sz w:val="22"/>
                <w:szCs w:val="22"/>
              </w:rPr>
              <w:t>Briefly describe the aspects of your hospital/clinic/organization that relate to care of the child with a rheumatologic condition</w:t>
            </w:r>
            <w:r w:rsidRPr="005C3CB7">
              <w:rPr>
                <w:rFonts w:asciiTheme="majorHAnsi" w:hAnsiTheme="majorHAnsi" w:cstheme="majorHAnsi"/>
                <w:sz w:val="22"/>
                <w:szCs w:val="22"/>
              </w:rPr>
              <w:t xml:space="preserve"> (clinic size, providers e.g. doctors, physician assistant, nurse practitioners, number of nurses) hospital based or outreach clinics, location (specify; urban, rural, suburban), social worker in clinic. </w:t>
            </w:r>
          </w:p>
        </w:tc>
      </w:tr>
      <w:tr w:rsidRPr="006B516D" w:rsidR="00861765" w:rsidTr="008E4B8C" w14:paraId="56F16B77" w14:textId="77777777">
        <w:trPr>
          <w:gridAfter w:val="1"/>
          <w:wAfter w:w="276" w:type="dxa"/>
        </w:trPr>
        <w:tc>
          <w:tcPr>
            <w:tcW w:w="9372" w:type="dxa"/>
            <w:gridSpan w:val="2"/>
          </w:tcPr>
          <w:sdt>
            <w:sdtPr>
              <w:rPr>
                <w:rFonts w:asciiTheme="majorHAnsi" w:hAnsiTheme="majorHAnsi" w:cstheme="majorHAnsi"/>
                <w:sz w:val="22"/>
                <w:szCs w:val="22"/>
              </w:rPr>
              <w:id w:val="35016541"/>
              <w:placeholder>
                <w:docPart w:val="686D1394FB924D1CA150FBE3367126CC"/>
              </w:placeholder>
              <w:showingPlcHdr/>
              <w:text/>
            </w:sdtPr>
            <w:sdtEndPr/>
            <w:sdtContent>
              <w:p w:rsidRPr="005C3CB7" w:rsidR="00C2416A" w:rsidP="005C3CB7" w:rsidRDefault="00C2416A" w14:paraId="5271D73C" w14:textId="40BD2CF4">
                <w:pPr>
                  <w:tabs>
                    <w:tab w:val="left" w:leader="underscore" w:pos="3060"/>
                    <w:tab w:val="left" w:leader="underscore" w:pos="9900"/>
                  </w:tabs>
                  <w:spacing w:line="360" w:lineRule="auto"/>
                  <w:ind w:left="720"/>
                  <w:rPr>
                    <w:rFonts w:asciiTheme="majorHAnsi" w:hAnsiTheme="majorHAnsi" w:cstheme="majorHAnsi"/>
                    <w:sz w:val="22"/>
                    <w:szCs w:val="22"/>
                  </w:rPr>
                </w:pPr>
                <w:r w:rsidRPr="005C3CB7">
                  <w:rPr>
                    <w:rStyle w:val="PlaceholderText"/>
                    <w:rFonts w:asciiTheme="majorHAnsi" w:hAnsiTheme="majorHAnsi" w:cstheme="majorHAnsi"/>
                  </w:rPr>
                  <w:t>Click or tap here to enter text.</w:t>
                </w:r>
              </w:p>
            </w:sdtContent>
          </w:sdt>
        </w:tc>
      </w:tr>
      <w:tr w:rsidRPr="005C3CB7" w:rsidR="00C2416A" w:rsidTr="008E4B8C" w14:paraId="1E22B617" w14:textId="77777777">
        <w:tc>
          <w:tcPr>
            <w:tcW w:w="9648" w:type="dxa"/>
            <w:gridSpan w:val="3"/>
          </w:tcPr>
          <w:p w:rsidRPr="005C3CB7" w:rsidR="00C2416A" w:rsidP="005C3CB7" w:rsidRDefault="00C2416A" w14:paraId="39A8DC93" w14:textId="0FC424AD">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sz w:val="22"/>
                <w:szCs w:val="22"/>
              </w:rPr>
            </w:pPr>
            <w:r w:rsidRPr="005C3CB7">
              <w:rPr>
                <w:rFonts w:asciiTheme="majorHAnsi" w:hAnsiTheme="majorHAnsi" w:cstheme="majorHAnsi"/>
                <w:b/>
                <w:bCs/>
                <w:sz w:val="22"/>
                <w:szCs w:val="22"/>
              </w:rPr>
              <w:t xml:space="preserve">Please estimate the number of children your site sees each year with </w:t>
            </w:r>
            <w:r w:rsidRPr="005C3CB7">
              <w:rPr>
                <w:rFonts w:asciiTheme="majorHAnsi" w:hAnsiTheme="majorHAnsi" w:cstheme="majorHAnsi"/>
                <w:b/>
                <w:bCs/>
                <w:i/>
                <w:sz w:val="22"/>
                <w:szCs w:val="22"/>
              </w:rPr>
              <w:t>newly diagnosed JIA</w:t>
            </w:r>
            <w:r w:rsidRPr="005C3CB7">
              <w:rPr>
                <w:rFonts w:asciiTheme="majorHAnsi" w:hAnsiTheme="majorHAnsi" w:cstheme="majorHAnsi"/>
                <w:b/>
                <w:bCs/>
                <w:sz w:val="22"/>
                <w:szCs w:val="22"/>
              </w:rPr>
              <w:t>:</w:t>
            </w:r>
          </w:p>
        </w:tc>
      </w:tr>
      <w:tr w:rsidRPr="00D52BCF" w:rsidR="00C2416A" w:rsidTr="008E4B8C" w14:paraId="3430DF28" w14:textId="77777777">
        <w:tc>
          <w:tcPr>
            <w:tcW w:w="9648" w:type="dxa"/>
            <w:gridSpan w:val="3"/>
          </w:tcPr>
          <w:sdt>
            <w:sdtPr>
              <w:rPr>
                <w:rFonts w:asciiTheme="majorHAnsi" w:hAnsiTheme="majorHAnsi" w:cstheme="majorHAnsi"/>
                <w:sz w:val="22"/>
                <w:szCs w:val="22"/>
              </w:rPr>
              <w:id w:val="637225654"/>
              <w:placeholder>
                <w:docPart w:val="76C35C7282414B1AAEBC413B4356B374"/>
              </w:placeholder>
              <w:showingPlcHdr/>
              <w:text/>
            </w:sdtPr>
            <w:sdtEndPr/>
            <w:sdtContent>
              <w:p w:rsidRPr="00D52BCF" w:rsidR="00C2416A" w:rsidP="005C3CB7" w:rsidRDefault="00C2416A" w14:paraId="6CF2A856" w14:textId="371B84FB">
                <w:pPr>
                  <w:tabs>
                    <w:tab w:val="left" w:leader="underscore" w:pos="3060"/>
                    <w:tab w:val="left" w:leader="underscore" w:pos="9900"/>
                  </w:tabs>
                  <w:spacing w:line="360" w:lineRule="auto"/>
                  <w:ind w:left="720"/>
                  <w:rPr>
                    <w:rFonts w:asciiTheme="majorHAnsi" w:hAnsiTheme="majorHAnsi" w:cstheme="majorHAnsi"/>
                    <w:sz w:val="22"/>
                    <w:szCs w:val="22"/>
                  </w:rPr>
                </w:pPr>
                <w:r w:rsidRPr="005C3CB7">
                  <w:rPr>
                    <w:rStyle w:val="PlaceholderText"/>
                    <w:rFonts w:asciiTheme="majorHAnsi" w:hAnsiTheme="majorHAnsi" w:cstheme="majorHAnsi"/>
                  </w:rPr>
                  <w:t>Click or tap here to enter text.</w:t>
                </w:r>
              </w:p>
            </w:sdtContent>
          </w:sdt>
        </w:tc>
      </w:tr>
      <w:tr w:rsidRPr="00D52BCF" w:rsidR="00C2416A" w:rsidTr="008E4B8C" w14:paraId="4B6BED77" w14:textId="77777777">
        <w:tc>
          <w:tcPr>
            <w:tcW w:w="9648" w:type="dxa"/>
            <w:gridSpan w:val="3"/>
          </w:tcPr>
          <w:p w:rsidRPr="00D52BCF" w:rsidR="00C2416A" w:rsidP="00D52BCF" w:rsidRDefault="00C2416A" w14:paraId="2D059D2F" w14:textId="34161261">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sz w:val="22"/>
                <w:szCs w:val="22"/>
              </w:rPr>
            </w:pPr>
            <w:r w:rsidRPr="00D52BCF">
              <w:rPr>
                <w:rFonts w:asciiTheme="majorHAnsi" w:hAnsiTheme="majorHAnsi" w:cstheme="majorHAnsi"/>
                <w:b/>
                <w:bCs/>
                <w:sz w:val="22"/>
                <w:szCs w:val="22"/>
              </w:rPr>
              <w:t>Estimated total number of JIA patients followed by your center (i.e., number of unique JIA patients seen over past 15 months):</w:t>
            </w:r>
          </w:p>
        </w:tc>
      </w:tr>
      <w:tr w:rsidRPr="00D52BCF" w:rsidR="00C2416A" w:rsidTr="008E4B8C" w14:paraId="1D3BCFF5" w14:textId="77777777">
        <w:tc>
          <w:tcPr>
            <w:tcW w:w="9648" w:type="dxa"/>
            <w:gridSpan w:val="3"/>
          </w:tcPr>
          <w:sdt>
            <w:sdtPr>
              <w:rPr>
                <w:rFonts w:asciiTheme="majorHAnsi" w:hAnsiTheme="majorHAnsi" w:cstheme="majorHAnsi"/>
                <w:sz w:val="22"/>
                <w:szCs w:val="22"/>
              </w:rPr>
              <w:id w:val="-1120915017"/>
              <w:placeholder>
                <w:docPart w:val="2EFDFF9A8C5C4345BECBB82634848C92"/>
              </w:placeholder>
              <w:showingPlcHdr/>
              <w:text/>
            </w:sdtPr>
            <w:sdtEndPr/>
            <w:sdtContent>
              <w:p w:rsidRPr="00D52BCF" w:rsidR="00C2416A" w:rsidP="00D52BCF" w:rsidRDefault="00C2416A" w14:paraId="3A27A042" w14:textId="62B711A5">
                <w:pPr>
                  <w:spacing w:line="360" w:lineRule="auto"/>
                  <w:ind w:left="720"/>
                  <w:rPr>
                    <w:rFonts w:asciiTheme="majorHAnsi" w:hAnsiTheme="majorHAnsi" w:cstheme="majorHAnsi"/>
                    <w:sz w:val="22"/>
                    <w:szCs w:val="22"/>
                  </w:rPr>
                </w:pPr>
                <w:r w:rsidRPr="00D52BCF">
                  <w:rPr>
                    <w:rStyle w:val="PlaceholderText"/>
                    <w:rFonts w:asciiTheme="majorHAnsi" w:hAnsiTheme="majorHAnsi" w:cstheme="majorHAnsi"/>
                  </w:rPr>
                  <w:t>Click or tap here to enter text.</w:t>
                </w:r>
              </w:p>
            </w:sdtContent>
          </w:sdt>
        </w:tc>
      </w:tr>
      <w:tr w:rsidRPr="00D52BCF" w:rsidR="00C2416A" w:rsidTr="008E4B8C" w14:paraId="6AC0E32B" w14:textId="77777777">
        <w:tc>
          <w:tcPr>
            <w:tcW w:w="9648" w:type="dxa"/>
            <w:gridSpan w:val="3"/>
          </w:tcPr>
          <w:p w:rsidRPr="00D52BCF" w:rsidR="00C2416A" w:rsidP="00D52BCF" w:rsidRDefault="00C2416A" w14:paraId="5FA57D32" w14:textId="78B16E6B">
            <w:pPr>
              <w:pStyle w:val="ListParagraph"/>
              <w:numPr>
                <w:ilvl w:val="0"/>
                <w:numId w:val="61"/>
              </w:numPr>
              <w:spacing w:line="360" w:lineRule="auto"/>
              <w:rPr>
                <w:rFonts w:asciiTheme="majorHAnsi" w:hAnsiTheme="majorHAnsi" w:cstheme="majorHAnsi"/>
                <w:sz w:val="22"/>
                <w:szCs w:val="22"/>
              </w:rPr>
            </w:pPr>
            <w:r w:rsidRPr="00D52BCF">
              <w:rPr>
                <w:rFonts w:asciiTheme="majorHAnsi" w:hAnsiTheme="majorHAnsi" w:cstheme="majorHAnsi"/>
                <w:b/>
                <w:bCs/>
                <w:sz w:val="22"/>
                <w:szCs w:val="22"/>
              </w:rPr>
              <w:t xml:space="preserve">At routine clinic appointments, are any of the following data collected: </w:t>
            </w:r>
          </w:p>
        </w:tc>
      </w:tr>
      <w:tr w:rsidRPr="00374A9B" w:rsidR="00C2416A" w:rsidTr="008E4B8C" w14:paraId="523012A6" w14:textId="77777777">
        <w:tc>
          <w:tcPr>
            <w:tcW w:w="5198" w:type="dxa"/>
          </w:tcPr>
          <w:p w:rsidRPr="00374A9B" w:rsidR="00C2416A" w:rsidP="00374A9B" w:rsidRDefault="00C2416A" w14:paraId="21F75B7D" w14:textId="286A0BAF">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 xml:space="preserve">Pain Intensity Scores     </w:t>
            </w:r>
          </w:p>
        </w:tc>
        <w:tc>
          <w:tcPr>
            <w:tcW w:w="4450" w:type="dxa"/>
            <w:gridSpan w:val="2"/>
          </w:tcPr>
          <w:p w:rsidRPr="00374A9B" w:rsidR="00C2416A" w:rsidP="00374A9B" w:rsidRDefault="007C3C02" w14:paraId="297D97AA" w14:textId="0E74D32E">
            <w:pPr>
              <w:spacing w:line="360" w:lineRule="auto"/>
              <w:rPr>
                <w:rFonts w:asciiTheme="majorHAnsi" w:hAnsiTheme="majorHAnsi" w:cstheme="majorHAnsi"/>
                <w:sz w:val="22"/>
                <w:szCs w:val="22"/>
              </w:rPr>
            </w:pPr>
            <w:sdt>
              <w:sdtPr>
                <w:rPr>
                  <w:rFonts w:asciiTheme="majorHAnsi" w:hAnsiTheme="majorHAnsi" w:cstheme="majorHAnsi"/>
                  <w:color w:val="000000"/>
                </w:rPr>
                <w:id w:val="-1344313270"/>
                <w14:checkbox>
                  <w14:checked w14:val="0"/>
                  <w14:checkedState w14:val="2612" w14:font="MS Gothic"/>
                  <w14:uncheckedState w14:val="2610" w14:font="MS Gothic"/>
                </w14:checkbox>
              </w:sdtPr>
              <w:sdtEndPr/>
              <w:sdtContent>
                <w:r w:rsidRPr="00374A9B" w:rsidR="00C2416A">
                  <w:rPr>
                    <w:rFonts w:ascii="Segoe UI Symbol" w:hAnsi="Segoe UI Symbol" w:eastAsia="MS Gothic" w:cs="Segoe UI Symbol"/>
                    <w:color w:val="000000"/>
                  </w:rPr>
                  <w:t>☐</w:t>
                </w:r>
              </w:sdtContent>
            </w:sdt>
            <w:r w:rsidRPr="00374A9B" w:rsidR="00C2416A">
              <w:rPr>
                <w:rFonts w:asciiTheme="majorHAnsi" w:hAnsiTheme="majorHAnsi" w:cstheme="majorHAnsi"/>
                <w:sz w:val="22"/>
                <w:szCs w:val="22"/>
              </w:rPr>
              <w:t xml:space="preserve">  Yes    </w:t>
            </w:r>
            <w:sdt>
              <w:sdtPr>
                <w:rPr>
                  <w:rFonts w:asciiTheme="majorHAnsi" w:hAnsiTheme="majorHAnsi" w:cstheme="majorHAnsi"/>
                  <w:color w:val="000000"/>
                </w:rPr>
                <w:id w:val="1173140570"/>
                <w14:checkbox>
                  <w14:checked w14:val="0"/>
                  <w14:checkedState w14:val="2612" w14:font="MS Gothic"/>
                  <w14:uncheckedState w14:val="2610" w14:font="MS Gothic"/>
                </w14:checkbox>
              </w:sdtPr>
              <w:sdtEndPr/>
              <w:sdtContent>
                <w:r w:rsidRPr="00374A9B" w:rsidR="00C2416A">
                  <w:rPr>
                    <w:rFonts w:ascii="Segoe UI Symbol" w:hAnsi="Segoe UI Symbol" w:eastAsia="MS Gothic" w:cs="Segoe UI Symbol"/>
                    <w:color w:val="000000"/>
                  </w:rPr>
                  <w:t>☐</w:t>
                </w:r>
              </w:sdtContent>
            </w:sdt>
            <w:r w:rsidRPr="00374A9B" w:rsidR="00C2416A">
              <w:rPr>
                <w:rFonts w:asciiTheme="majorHAnsi" w:hAnsiTheme="majorHAnsi" w:cstheme="majorHAnsi"/>
                <w:sz w:val="22"/>
                <w:szCs w:val="22"/>
              </w:rPr>
              <w:t xml:space="preserve"> No </w:t>
            </w:r>
          </w:p>
        </w:tc>
      </w:tr>
      <w:tr w:rsidRPr="00374A9B" w:rsidR="00C2416A" w:rsidTr="008E4B8C" w14:paraId="36C4172A" w14:textId="77777777">
        <w:tc>
          <w:tcPr>
            <w:tcW w:w="5198" w:type="dxa"/>
          </w:tcPr>
          <w:p w:rsidRPr="00374A9B" w:rsidR="00C2416A" w:rsidP="00374A9B" w:rsidRDefault="002F13C3" w14:paraId="62C618E6" w14:textId="23E10874">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Physical Function Measure</w:t>
            </w:r>
          </w:p>
        </w:tc>
        <w:tc>
          <w:tcPr>
            <w:tcW w:w="4450" w:type="dxa"/>
            <w:gridSpan w:val="2"/>
          </w:tcPr>
          <w:p w:rsidRPr="00374A9B" w:rsidR="00E421D7" w:rsidP="00374A9B" w:rsidRDefault="007C3C02" w14:paraId="64B60AAA" w14:textId="390E2D5C">
            <w:pPr>
              <w:spacing w:line="360" w:lineRule="auto"/>
              <w:rPr>
                <w:rFonts w:asciiTheme="majorHAnsi" w:hAnsiTheme="majorHAnsi" w:cstheme="majorHAnsi"/>
                <w:sz w:val="22"/>
                <w:szCs w:val="22"/>
              </w:rPr>
            </w:pPr>
            <w:sdt>
              <w:sdtPr>
                <w:rPr>
                  <w:rFonts w:asciiTheme="majorHAnsi" w:hAnsiTheme="majorHAnsi" w:cstheme="majorHAnsi"/>
                  <w:color w:val="000000"/>
                </w:rPr>
                <w:id w:val="-1719430362"/>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Yes    </w:t>
            </w:r>
            <w:sdt>
              <w:sdtPr>
                <w:rPr>
                  <w:rFonts w:asciiTheme="majorHAnsi" w:hAnsiTheme="majorHAnsi" w:cstheme="majorHAnsi"/>
                  <w:color w:val="000000"/>
                </w:rPr>
                <w:id w:val="-1987688950"/>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No </w:t>
            </w:r>
          </w:p>
        </w:tc>
      </w:tr>
      <w:tr w:rsidRPr="00374A9B" w:rsidR="00976EF8" w:rsidTr="008E4B8C" w14:paraId="3F83D165" w14:textId="77777777">
        <w:tc>
          <w:tcPr>
            <w:tcW w:w="5198" w:type="dxa"/>
          </w:tcPr>
          <w:p w:rsidRPr="00374A9B" w:rsidR="00976EF8" w:rsidP="00374A9B" w:rsidRDefault="00976EF8" w14:paraId="4620D135" w14:textId="2D23E922">
            <w:pPr>
              <w:tabs>
                <w:tab w:val="left" w:leader="underscore" w:pos="3060"/>
                <w:tab w:val="left" w:leader="underscore" w:pos="9900"/>
              </w:tabs>
              <w:spacing w:line="360" w:lineRule="auto"/>
              <w:ind w:left="720"/>
              <w:rPr>
                <w:rFonts w:asciiTheme="majorHAnsi" w:hAnsiTheme="majorHAnsi" w:cstheme="majorHAnsi"/>
                <w:i/>
                <w:iCs/>
                <w:sz w:val="22"/>
                <w:szCs w:val="22"/>
              </w:rPr>
            </w:pPr>
            <w:r w:rsidRPr="00374A9B">
              <w:rPr>
                <w:rFonts w:asciiTheme="majorHAnsi" w:hAnsiTheme="majorHAnsi" w:cstheme="majorHAnsi"/>
                <w:i/>
                <w:iCs/>
                <w:sz w:val="22"/>
                <w:szCs w:val="22"/>
              </w:rPr>
              <w:t>If yes, please specify which ones:</w:t>
            </w:r>
          </w:p>
        </w:tc>
        <w:tc>
          <w:tcPr>
            <w:tcW w:w="4450" w:type="dxa"/>
            <w:gridSpan w:val="2"/>
          </w:tcPr>
          <w:sdt>
            <w:sdtPr>
              <w:rPr>
                <w:rFonts w:asciiTheme="majorHAnsi" w:hAnsiTheme="majorHAnsi" w:cstheme="majorHAnsi"/>
                <w:sz w:val="22"/>
                <w:szCs w:val="22"/>
              </w:rPr>
              <w:id w:val="823934223"/>
              <w:placeholder>
                <w:docPart w:val="836421B0F5E4426985B9D07E0DD01876"/>
              </w:placeholder>
              <w:showingPlcHdr/>
              <w:text/>
            </w:sdtPr>
            <w:sdtEndPr/>
            <w:sdtContent>
              <w:p w:rsidRPr="00374A9B" w:rsidR="00976EF8" w:rsidP="00374A9B" w:rsidRDefault="00976EF8" w14:paraId="7406AF66" w14:textId="1AD4C607">
                <w:pPr>
                  <w:tabs>
                    <w:tab w:val="left" w:leader="underscore" w:pos="3060"/>
                    <w:tab w:val="left" w:leader="underscore" w:pos="9900"/>
                  </w:tabs>
                  <w:spacing w:line="360" w:lineRule="auto"/>
                  <w:rPr>
                    <w:rFonts w:asciiTheme="majorHAnsi" w:hAnsiTheme="majorHAnsi" w:cstheme="majorHAnsi"/>
                    <w:sz w:val="22"/>
                    <w:szCs w:val="22"/>
                  </w:rPr>
                </w:pPr>
                <w:r w:rsidRPr="00374A9B">
                  <w:rPr>
                    <w:rStyle w:val="PlaceholderText"/>
                    <w:rFonts w:asciiTheme="majorHAnsi" w:hAnsiTheme="majorHAnsi" w:cstheme="majorHAnsi"/>
                  </w:rPr>
                  <w:t>Click or tap here to enter text.</w:t>
                </w:r>
              </w:p>
            </w:sdtContent>
          </w:sdt>
        </w:tc>
      </w:tr>
      <w:tr w:rsidRPr="00374A9B" w:rsidR="00C2416A" w:rsidTr="008E4B8C" w14:paraId="613A758F" w14:textId="77777777">
        <w:tc>
          <w:tcPr>
            <w:tcW w:w="5198" w:type="dxa"/>
          </w:tcPr>
          <w:p w:rsidRPr="00374A9B" w:rsidR="00C2416A" w:rsidP="00374A9B" w:rsidRDefault="002F13C3" w14:paraId="547EBA10" w14:textId="48F47C4D">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Mental Health Measure</w:t>
            </w:r>
          </w:p>
        </w:tc>
        <w:tc>
          <w:tcPr>
            <w:tcW w:w="4450" w:type="dxa"/>
            <w:gridSpan w:val="2"/>
          </w:tcPr>
          <w:p w:rsidRPr="00374A9B" w:rsidR="00E421D7" w:rsidP="00374A9B" w:rsidRDefault="007C3C02" w14:paraId="1CB4DACC" w14:textId="45A3D09C">
            <w:pPr>
              <w:spacing w:line="360" w:lineRule="auto"/>
              <w:rPr>
                <w:rFonts w:asciiTheme="majorHAnsi" w:hAnsiTheme="majorHAnsi" w:cstheme="majorHAnsi"/>
                <w:sz w:val="22"/>
                <w:szCs w:val="22"/>
              </w:rPr>
            </w:pPr>
            <w:sdt>
              <w:sdtPr>
                <w:rPr>
                  <w:rFonts w:asciiTheme="majorHAnsi" w:hAnsiTheme="majorHAnsi" w:cstheme="majorHAnsi"/>
                  <w:color w:val="000000"/>
                </w:rPr>
                <w:id w:val="-1357197288"/>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Yes    </w:t>
            </w:r>
            <w:sdt>
              <w:sdtPr>
                <w:rPr>
                  <w:rFonts w:asciiTheme="majorHAnsi" w:hAnsiTheme="majorHAnsi" w:cstheme="majorHAnsi"/>
                  <w:color w:val="000000"/>
                </w:rPr>
                <w:id w:val="-1815865110"/>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No </w:t>
            </w:r>
          </w:p>
        </w:tc>
      </w:tr>
      <w:tr w:rsidRPr="00374A9B" w:rsidR="00976EF8" w:rsidTr="008E4B8C" w14:paraId="2098F51F" w14:textId="77777777">
        <w:tc>
          <w:tcPr>
            <w:tcW w:w="5198" w:type="dxa"/>
          </w:tcPr>
          <w:p w:rsidRPr="00374A9B" w:rsidR="00976EF8" w:rsidP="00374A9B" w:rsidRDefault="00976EF8" w14:paraId="4C1C4BA4" w14:textId="518F03BF">
            <w:pPr>
              <w:tabs>
                <w:tab w:val="left" w:leader="underscore" w:pos="3060"/>
                <w:tab w:val="left" w:leader="underscore" w:pos="9900"/>
              </w:tabs>
              <w:spacing w:line="360" w:lineRule="auto"/>
              <w:ind w:left="720"/>
              <w:rPr>
                <w:rFonts w:asciiTheme="majorHAnsi" w:hAnsiTheme="majorHAnsi" w:cstheme="majorHAnsi"/>
                <w:i/>
                <w:iCs/>
                <w:sz w:val="22"/>
                <w:szCs w:val="22"/>
              </w:rPr>
            </w:pPr>
            <w:r w:rsidRPr="00374A9B">
              <w:rPr>
                <w:rFonts w:asciiTheme="majorHAnsi" w:hAnsiTheme="majorHAnsi" w:cstheme="majorHAnsi"/>
                <w:i/>
                <w:iCs/>
                <w:sz w:val="22"/>
                <w:szCs w:val="22"/>
              </w:rPr>
              <w:t>If yes, please specify which ones:</w:t>
            </w:r>
          </w:p>
        </w:tc>
        <w:tc>
          <w:tcPr>
            <w:tcW w:w="4450" w:type="dxa"/>
            <w:gridSpan w:val="2"/>
          </w:tcPr>
          <w:sdt>
            <w:sdtPr>
              <w:rPr>
                <w:rFonts w:asciiTheme="majorHAnsi" w:hAnsiTheme="majorHAnsi" w:cstheme="majorHAnsi"/>
                <w:sz w:val="22"/>
                <w:szCs w:val="22"/>
              </w:rPr>
              <w:id w:val="-1065022710"/>
              <w:placeholder>
                <w:docPart w:val="AB33E97215784107806E678BCC3D7E20"/>
              </w:placeholder>
              <w:showingPlcHdr/>
              <w:text/>
            </w:sdtPr>
            <w:sdtEndPr/>
            <w:sdtContent>
              <w:p w:rsidRPr="00374A9B" w:rsidR="00976EF8" w:rsidP="00374A9B" w:rsidRDefault="00976EF8" w14:paraId="748EAD3D" w14:textId="32527E3C">
                <w:pPr>
                  <w:tabs>
                    <w:tab w:val="left" w:leader="underscore" w:pos="3060"/>
                    <w:tab w:val="left" w:leader="underscore" w:pos="9900"/>
                  </w:tabs>
                  <w:spacing w:line="360" w:lineRule="auto"/>
                  <w:rPr>
                    <w:rFonts w:asciiTheme="majorHAnsi" w:hAnsiTheme="majorHAnsi" w:cstheme="majorHAnsi"/>
                    <w:sz w:val="22"/>
                    <w:szCs w:val="22"/>
                  </w:rPr>
                </w:pPr>
                <w:r w:rsidRPr="00374A9B">
                  <w:rPr>
                    <w:rStyle w:val="PlaceholderText"/>
                    <w:rFonts w:asciiTheme="majorHAnsi" w:hAnsiTheme="majorHAnsi" w:cstheme="majorHAnsi"/>
                  </w:rPr>
                  <w:t>Click or tap here to enter text.</w:t>
                </w:r>
              </w:p>
            </w:sdtContent>
          </w:sdt>
        </w:tc>
      </w:tr>
      <w:tr w:rsidRPr="00374A9B" w:rsidR="00C2416A" w:rsidTr="008E4B8C" w14:paraId="57208AE7" w14:textId="77777777">
        <w:tc>
          <w:tcPr>
            <w:tcW w:w="5198" w:type="dxa"/>
          </w:tcPr>
          <w:p w:rsidRPr="00374A9B" w:rsidR="00C2416A" w:rsidP="00374A9B" w:rsidRDefault="00E421D7" w14:paraId="666A93FF" w14:textId="3ED01912">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Physician Global Assessment of Disease Activity</w:t>
            </w:r>
          </w:p>
        </w:tc>
        <w:tc>
          <w:tcPr>
            <w:tcW w:w="4450" w:type="dxa"/>
            <w:gridSpan w:val="2"/>
          </w:tcPr>
          <w:p w:rsidRPr="00374A9B" w:rsidR="00C2416A" w:rsidP="00374A9B" w:rsidRDefault="007C3C02" w14:paraId="21BC7D53" w14:textId="7C91BD81">
            <w:pPr>
              <w:tabs>
                <w:tab w:val="left" w:leader="underscore" w:pos="3060"/>
                <w:tab w:val="left" w:leader="underscore" w:pos="9900"/>
              </w:tabs>
              <w:spacing w:line="360" w:lineRule="auto"/>
              <w:rPr>
                <w:rFonts w:asciiTheme="majorHAnsi" w:hAnsiTheme="majorHAnsi" w:cstheme="majorHAnsi"/>
                <w:sz w:val="22"/>
                <w:szCs w:val="22"/>
              </w:rPr>
            </w:pPr>
            <w:sdt>
              <w:sdtPr>
                <w:rPr>
                  <w:rFonts w:asciiTheme="majorHAnsi" w:hAnsiTheme="majorHAnsi" w:cstheme="majorHAnsi"/>
                  <w:color w:val="000000"/>
                </w:rPr>
                <w:id w:val="-557312953"/>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Yes    </w:t>
            </w:r>
            <w:sdt>
              <w:sdtPr>
                <w:rPr>
                  <w:rFonts w:asciiTheme="majorHAnsi" w:hAnsiTheme="majorHAnsi" w:cstheme="majorHAnsi"/>
                  <w:color w:val="000000"/>
                </w:rPr>
                <w:id w:val="631368202"/>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No</w:t>
            </w:r>
          </w:p>
        </w:tc>
      </w:tr>
      <w:tr w:rsidRPr="00374A9B" w:rsidR="00C2416A" w:rsidTr="008E4B8C" w14:paraId="3678EF03" w14:textId="77777777">
        <w:tc>
          <w:tcPr>
            <w:tcW w:w="5198" w:type="dxa"/>
          </w:tcPr>
          <w:p w:rsidRPr="00374A9B" w:rsidR="00C2416A" w:rsidP="00374A9B" w:rsidRDefault="00E421D7" w14:paraId="51B8EAF9" w14:textId="55BC1A92">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 xml:space="preserve">Parent Assessment of Overall Well-being      </w:t>
            </w:r>
          </w:p>
        </w:tc>
        <w:tc>
          <w:tcPr>
            <w:tcW w:w="4450" w:type="dxa"/>
            <w:gridSpan w:val="2"/>
          </w:tcPr>
          <w:p w:rsidRPr="00374A9B" w:rsidR="00C2416A" w:rsidP="00374A9B" w:rsidRDefault="007C3C02" w14:paraId="3E1B4027" w14:textId="4D490ACF">
            <w:pPr>
              <w:tabs>
                <w:tab w:val="left" w:leader="underscore" w:pos="3060"/>
                <w:tab w:val="left" w:leader="underscore" w:pos="9900"/>
              </w:tabs>
              <w:spacing w:line="360" w:lineRule="auto"/>
              <w:rPr>
                <w:rFonts w:asciiTheme="majorHAnsi" w:hAnsiTheme="majorHAnsi" w:cstheme="majorHAnsi"/>
                <w:sz w:val="22"/>
                <w:szCs w:val="22"/>
              </w:rPr>
            </w:pPr>
            <w:sdt>
              <w:sdtPr>
                <w:rPr>
                  <w:rFonts w:asciiTheme="majorHAnsi" w:hAnsiTheme="majorHAnsi" w:cstheme="majorHAnsi"/>
                  <w:color w:val="000000"/>
                </w:rPr>
                <w:id w:val="-1102652049"/>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Yes    </w:t>
            </w:r>
            <w:sdt>
              <w:sdtPr>
                <w:rPr>
                  <w:rFonts w:asciiTheme="majorHAnsi" w:hAnsiTheme="majorHAnsi" w:cstheme="majorHAnsi"/>
                  <w:color w:val="000000"/>
                </w:rPr>
                <w:id w:val="1745989053"/>
                <w14:checkbox>
                  <w14:checked w14:val="0"/>
                  <w14:checkedState w14:val="2612" w14:font="MS Gothic"/>
                  <w14:uncheckedState w14:val="2610" w14:font="MS Gothic"/>
                </w14:checkbox>
              </w:sdtPr>
              <w:sdtEndPr/>
              <w:sdtContent>
                <w:r w:rsidRPr="00374A9B" w:rsidR="00E421D7">
                  <w:rPr>
                    <w:rFonts w:ascii="Segoe UI Symbol" w:hAnsi="Segoe UI Symbol" w:eastAsia="MS Gothic" w:cs="Segoe UI Symbol"/>
                    <w:color w:val="000000"/>
                  </w:rPr>
                  <w:t>☐</w:t>
                </w:r>
              </w:sdtContent>
            </w:sdt>
            <w:r w:rsidRPr="00374A9B" w:rsidR="00E421D7">
              <w:rPr>
                <w:rFonts w:asciiTheme="majorHAnsi" w:hAnsiTheme="majorHAnsi" w:cstheme="majorHAnsi"/>
                <w:sz w:val="22"/>
                <w:szCs w:val="22"/>
              </w:rPr>
              <w:t xml:space="preserve"> No</w:t>
            </w:r>
          </w:p>
        </w:tc>
      </w:tr>
      <w:tr w:rsidRPr="00374A9B" w:rsidR="00E421D7" w:rsidTr="008E4B8C" w14:paraId="5F9737A4" w14:textId="77777777">
        <w:tc>
          <w:tcPr>
            <w:tcW w:w="9648" w:type="dxa"/>
            <w:gridSpan w:val="3"/>
          </w:tcPr>
          <w:p w:rsidRPr="00374A9B" w:rsidR="00E421D7" w:rsidP="00374A9B" w:rsidRDefault="00E421D7" w14:paraId="78E76193" w14:textId="37E20D2F">
            <w:pPr>
              <w:pStyle w:val="ListParagraph"/>
              <w:numPr>
                <w:ilvl w:val="0"/>
                <w:numId w:val="61"/>
              </w:numPr>
              <w:spacing w:line="360" w:lineRule="auto"/>
              <w:rPr>
                <w:rFonts w:asciiTheme="majorHAnsi" w:hAnsiTheme="majorHAnsi" w:cstheme="majorHAnsi"/>
                <w:color w:val="000000"/>
              </w:rPr>
            </w:pPr>
            <w:r w:rsidRPr="00374A9B">
              <w:rPr>
                <w:rFonts w:asciiTheme="majorHAnsi" w:hAnsiTheme="majorHAnsi" w:cstheme="majorHAnsi"/>
                <w:b/>
                <w:bCs/>
                <w:sz w:val="22"/>
                <w:szCs w:val="22"/>
              </w:rPr>
              <w:lastRenderedPageBreak/>
              <w:t>Does your pediatric rheumatology team utilize an electronic health record (EHR)?  Please describe (name/vendor, version, how long have you been using this EHR).</w:t>
            </w:r>
          </w:p>
        </w:tc>
      </w:tr>
      <w:tr w:rsidRPr="00374A9B" w:rsidR="00E421D7" w:rsidTr="008E4B8C" w14:paraId="24703200" w14:textId="77777777">
        <w:sdt>
          <w:sdtPr>
            <w:rPr>
              <w:rFonts w:asciiTheme="majorHAnsi" w:hAnsiTheme="majorHAnsi" w:cstheme="majorHAnsi"/>
              <w:color w:val="000000"/>
            </w:rPr>
            <w:id w:val="862789568"/>
            <w:placeholder>
              <w:docPart w:val="DefaultPlaceholder_-1854013440"/>
            </w:placeholder>
            <w:showingPlcHdr/>
            <w:text/>
          </w:sdtPr>
          <w:sdtEndPr/>
          <w:sdtContent>
            <w:tc>
              <w:tcPr>
                <w:tcW w:w="9648" w:type="dxa"/>
                <w:gridSpan w:val="3"/>
              </w:tcPr>
              <w:p w:rsidRPr="00374A9B" w:rsidR="00E421D7" w:rsidP="00374A9B" w:rsidRDefault="00E421D7" w14:paraId="1FB601CF" w14:textId="2B984A4D">
                <w:pPr>
                  <w:tabs>
                    <w:tab w:val="left" w:leader="underscore" w:pos="3060"/>
                    <w:tab w:val="left" w:leader="underscore" w:pos="9900"/>
                  </w:tabs>
                  <w:spacing w:line="360" w:lineRule="auto"/>
                  <w:ind w:left="720"/>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Pr="00374A9B" w:rsidR="00E421D7" w:rsidTr="008E4B8C" w14:paraId="71AF4ECC" w14:textId="77777777">
        <w:tc>
          <w:tcPr>
            <w:tcW w:w="5198" w:type="dxa"/>
          </w:tcPr>
          <w:p w:rsidRPr="00374A9B" w:rsidR="00E421D7" w:rsidP="00374A9B" w:rsidRDefault="00E421D7" w14:paraId="6ECBA8F0" w14:textId="111BEDFC">
            <w:pPr>
              <w:numPr>
                <w:ilvl w:val="1"/>
                <w:numId w:val="61"/>
              </w:numPr>
              <w:spacing w:line="360" w:lineRule="auto"/>
              <w:rPr>
                <w:rFonts w:asciiTheme="majorHAnsi" w:hAnsiTheme="majorHAnsi" w:cstheme="majorHAnsi"/>
                <w:i/>
                <w:iCs/>
                <w:sz w:val="22"/>
                <w:szCs w:val="22"/>
              </w:rPr>
            </w:pPr>
            <w:r w:rsidRPr="00374A9B">
              <w:rPr>
                <w:rFonts w:asciiTheme="majorHAnsi" w:hAnsiTheme="majorHAnsi" w:cstheme="majorHAnsi"/>
                <w:i/>
                <w:iCs/>
                <w:sz w:val="22"/>
                <w:szCs w:val="22"/>
              </w:rPr>
              <w:t>If not currently on an EHR, any plans to adopt an EHR in future?  Vendor selected?</w:t>
            </w:r>
          </w:p>
        </w:tc>
        <w:sdt>
          <w:sdtPr>
            <w:rPr>
              <w:rFonts w:asciiTheme="majorHAnsi" w:hAnsiTheme="majorHAnsi" w:cstheme="majorHAnsi"/>
              <w:color w:val="000000"/>
            </w:rPr>
            <w:id w:val="20679885"/>
            <w:placeholder>
              <w:docPart w:val="DefaultPlaceholder_-1854013440"/>
            </w:placeholder>
            <w:showingPlcHdr/>
            <w:text/>
          </w:sdtPr>
          <w:sdtEndPr/>
          <w:sdtContent>
            <w:tc>
              <w:tcPr>
                <w:tcW w:w="4450" w:type="dxa"/>
                <w:gridSpan w:val="2"/>
              </w:tcPr>
              <w:p w:rsidRPr="00374A9B" w:rsidR="00E421D7" w:rsidP="00374A9B" w:rsidRDefault="00976EF8" w14:paraId="161D00AB" w14:textId="799AFBBA">
                <w:pPr>
                  <w:tabs>
                    <w:tab w:val="left" w:leader="underscore" w:pos="3060"/>
                    <w:tab w:val="left" w:leader="underscore" w:pos="9900"/>
                  </w:tabs>
                  <w:spacing w:line="360" w:lineRule="auto"/>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Pr="00374A9B" w:rsidR="00E421D7" w:rsidTr="008E4B8C" w14:paraId="6F8876F2" w14:textId="77777777">
        <w:tc>
          <w:tcPr>
            <w:tcW w:w="5198" w:type="dxa"/>
          </w:tcPr>
          <w:p w:rsidRPr="00374A9B" w:rsidR="00E421D7" w:rsidP="00876BB7" w:rsidRDefault="00E421D7" w14:paraId="0B171BFE" w14:textId="5403B9C6">
            <w:pPr>
              <w:numPr>
                <w:ilvl w:val="1"/>
                <w:numId w:val="61"/>
              </w:numPr>
              <w:spacing w:line="360" w:lineRule="auto"/>
              <w:rPr>
                <w:rFonts w:asciiTheme="majorHAnsi" w:hAnsiTheme="majorHAnsi" w:cstheme="majorHAnsi"/>
                <w:i/>
                <w:iCs/>
                <w:sz w:val="22"/>
                <w:szCs w:val="22"/>
              </w:rPr>
            </w:pPr>
            <w:r w:rsidRPr="00374A9B">
              <w:rPr>
                <w:rFonts w:asciiTheme="majorHAnsi" w:hAnsiTheme="majorHAnsi" w:cstheme="majorHAnsi"/>
                <w:i/>
                <w:iCs/>
                <w:sz w:val="22"/>
                <w:szCs w:val="22"/>
              </w:rPr>
              <w:t xml:space="preserve">If currently on an EHR, any plans to switch vendors? </w:t>
            </w:r>
          </w:p>
        </w:tc>
        <w:sdt>
          <w:sdtPr>
            <w:rPr>
              <w:rFonts w:asciiTheme="majorHAnsi" w:hAnsiTheme="majorHAnsi" w:cstheme="majorHAnsi"/>
              <w:color w:val="000000"/>
            </w:rPr>
            <w:id w:val="-1474760231"/>
            <w:placeholder>
              <w:docPart w:val="DefaultPlaceholder_-1854013440"/>
            </w:placeholder>
            <w:showingPlcHdr/>
            <w:text/>
          </w:sdtPr>
          <w:sdtEndPr/>
          <w:sdtContent>
            <w:tc>
              <w:tcPr>
                <w:tcW w:w="4450" w:type="dxa"/>
                <w:gridSpan w:val="2"/>
              </w:tcPr>
              <w:p w:rsidRPr="00374A9B" w:rsidR="00E421D7" w:rsidP="00374A9B" w:rsidRDefault="00976EF8" w14:paraId="109998D2" w14:textId="392CB3F5">
                <w:pPr>
                  <w:tabs>
                    <w:tab w:val="left" w:leader="underscore" w:pos="3060"/>
                    <w:tab w:val="left" w:leader="underscore" w:pos="9900"/>
                  </w:tabs>
                  <w:spacing w:line="360" w:lineRule="auto"/>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Pr="00374A9B" w:rsidR="00E421D7" w:rsidTr="008E4B8C" w14:paraId="370C7BB6" w14:textId="77777777">
        <w:tc>
          <w:tcPr>
            <w:tcW w:w="9648" w:type="dxa"/>
            <w:gridSpan w:val="3"/>
          </w:tcPr>
          <w:p w:rsidRPr="00374A9B" w:rsidR="00E421D7" w:rsidP="00876BB7" w:rsidRDefault="00E421D7" w14:paraId="03B44D77" w14:textId="6CBCB361">
            <w:pPr>
              <w:numPr>
                <w:ilvl w:val="0"/>
                <w:numId w:val="61"/>
              </w:numPr>
              <w:spacing w:line="360" w:lineRule="auto"/>
              <w:rPr>
                <w:rFonts w:asciiTheme="majorHAnsi" w:hAnsiTheme="majorHAnsi" w:cstheme="majorHAnsi"/>
                <w:color w:val="000000"/>
              </w:rPr>
            </w:pPr>
            <w:r w:rsidRPr="00374A9B">
              <w:rPr>
                <w:rFonts w:asciiTheme="majorHAnsi" w:hAnsiTheme="majorHAnsi" w:cstheme="majorHAnsi"/>
                <w:b/>
                <w:bCs/>
                <w:sz w:val="22"/>
                <w:szCs w:val="22"/>
              </w:rPr>
              <w:t xml:space="preserve">Does your pediatric rheumatology team utilize a physical therapist and/or occupational therapist as part of your outpatient clinical team on a regular basis?  Please describe resources available to you for rehabilitation support. </w:t>
            </w:r>
          </w:p>
        </w:tc>
      </w:tr>
      <w:tr w:rsidRPr="00876BB7" w:rsidR="00E421D7" w:rsidTr="008E4B8C" w14:paraId="4FA9E065" w14:textId="77777777">
        <w:sdt>
          <w:sdtPr>
            <w:rPr>
              <w:rFonts w:asciiTheme="majorHAnsi" w:hAnsiTheme="majorHAnsi" w:cstheme="majorHAnsi"/>
              <w:sz w:val="22"/>
              <w:szCs w:val="22"/>
            </w:rPr>
            <w:id w:val="-338700865"/>
            <w:placeholder>
              <w:docPart w:val="DefaultPlaceholder_-1854013440"/>
            </w:placeholder>
            <w:showingPlcHdr/>
            <w:text/>
          </w:sdtPr>
          <w:sdtEndPr/>
          <w:sdtContent>
            <w:tc>
              <w:tcPr>
                <w:tcW w:w="9648" w:type="dxa"/>
                <w:gridSpan w:val="3"/>
              </w:tcPr>
              <w:p w:rsidRPr="00876BB7" w:rsidR="00E421D7" w:rsidP="00876BB7" w:rsidRDefault="00976EF8" w14:paraId="616736B0" w14:textId="3A325F4C">
                <w:pPr>
                  <w:spacing w:line="360" w:lineRule="auto"/>
                  <w:ind w:left="720"/>
                  <w:rPr>
                    <w:rFonts w:asciiTheme="majorHAnsi" w:hAnsiTheme="majorHAnsi" w:cstheme="majorHAnsi"/>
                    <w:sz w:val="22"/>
                    <w:szCs w:val="22"/>
                  </w:rPr>
                </w:pPr>
                <w:r w:rsidRPr="00876BB7">
                  <w:rPr>
                    <w:rStyle w:val="PlaceholderText"/>
                    <w:rFonts w:asciiTheme="majorHAnsi" w:hAnsiTheme="majorHAnsi" w:cstheme="majorHAnsi"/>
                  </w:rPr>
                  <w:t>Click or tap here to enter text.</w:t>
                </w:r>
              </w:p>
            </w:tc>
          </w:sdtContent>
        </w:sdt>
      </w:tr>
      <w:tr w:rsidRPr="00876BB7" w:rsidR="00E421D7" w:rsidTr="008E4B8C" w14:paraId="2968CA80" w14:textId="77777777">
        <w:tc>
          <w:tcPr>
            <w:tcW w:w="9648" w:type="dxa"/>
            <w:gridSpan w:val="3"/>
          </w:tcPr>
          <w:p w:rsidRPr="00876BB7" w:rsidR="00E421D7" w:rsidP="00876BB7" w:rsidRDefault="00E421D7" w14:paraId="6E00A28C" w14:textId="6FFD59A8">
            <w:pPr>
              <w:numPr>
                <w:ilvl w:val="0"/>
                <w:numId w:val="61"/>
              </w:numPr>
              <w:spacing w:line="360" w:lineRule="auto"/>
              <w:rPr>
                <w:rFonts w:asciiTheme="majorHAnsi" w:hAnsiTheme="majorHAnsi" w:cstheme="majorHAnsi"/>
                <w:color w:val="000000"/>
              </w:rPr>
            </w:pPr>
            <w:r w:rsidRPr="00876BB7">
              <w:rPr>
                <w:rFonts w:asciiTheme="majorHAnsi" w:hAnsiTheme="majorHAnsi" w:cstheme="majorHAnsi"/>
                <w:b/>
                <w:bCs/>
                <w:spacing w:val="-6"/>
                <w:sz w:val="22"/>
                <w:szCs w:val="22"/>
              </w:rPr>
              <w:t>Briefly describe any experience that you or others have in initiating successful improvement activities, participating in a learning network or any experience with measurement of quality outcomes.</w:t>
            </w:r>
            <w:r w:rsidRPr="00876BB7">
              <w:rPr>
                <w:rFonts w:asciiTheme="majorHAnsi" w:hAnsiTheme="majorHAnsi" w:cstheme="majorHAnsi"/>
                <w:spacing w:val="-6"/>
                <w:sz w:val="22"/>
                <w:szCs w:val="22"/>
              </w:rPr>
              <w:t xml:space="preserve">   In what topic area(s)? Do you have quality improvement support within the unit structure or from the hospital?  Examples of this support</w:t>
            </w:r>
            <w:r w:rsidRPr="00F230EE" w:rsidR="006F2B13">
              <w:rPr>
                <w:rFonts w:asciiTheme="majorHAnsi" w:hAnsiTheme="majorHAnsi" w:cstheme="majorHAnsi"/>
                <w:spacing w:val="-6"/>
                <w:sz w:val="22"/>
                <w:szCs w:val="22"/>
              </w:rPr>
              <w:t xml:space="preserve"> include</w:t>
            </w:r>
            <w:r w:rsidRPr="00876BB7">
              <w:rPr>
                <w:rFonts w:asciiTheme="majorHAnsi" w:hAnsiTheme="majorHAnsi" w:cstheme="majorHAnsi"/>
                <w:spacing w:val="-6"/>
                <w:sz w:val="22"/>
                <w:szCs w:val="22"/>
              </w:rPr>
              <w:t xml:space="preserve">: data collection, team facilitation, meeting documentation and planning for improvement activities aimed at helping you accomplish your goals. </w:t>
            </w:r>
          </w:p>
        </w:tc>
      </w:tr>
      <w:tr w:rsidRPr="00876BB7" w:rsidR="00E421D7" w:rsidTr="008E4B8C" w14:paraId="6B79CC70" w14:textId="77777777">
        <w:tc>
          <w:tcPr>
            <w:tcW w:w="9648" w:type="dxa"/>
            <w:gridSpan w:val="3"/>
          </w:tcPr>
          <w:p w:rsidRPr="00876BB7" w:rsidR="00E421D7" w:rsidP="00876BB7" w:rsidRDefault="007C3C02" w14:paraId="4C26117D" w14:textId="4380B32C">
            <w:pPr>
              <w:spacing w:line="360" w:lineRule="auto"/>
              <w:ind w:left="720"/>
              <w:rPr>
                <w:rFonts w:asciiTheme="majorHAnsi" w:hAnsiTheme="majorHAnsi" w:cstheme="majorHAnsi"/>
                <w:spacing w:val="-6"/>
                <w:sz w:val="22"/>
                <w:szCs w:val="22"/>
              </w:rPr>
            </w:pPr>
            <w:sdt>
              <w:sdtPr>
                <w:rPr>
                  <w:rFonts w:asciiTheme="majorHAnsi" w:hAnsiTheme="majorHAnsi" w:cstheme="majorHAnsi"/>
                  <w:spacing w:val="-6"/>
                  <w:sz w:val="22"/>
                  <w:szCs w:val="22"/>
                </w:rPr>
                <w:id w:val="1073783011"/>
                <w:placeholder>
                  <w:docPart w:val="DefaultPlaceholder_-1854013440"/>
                </w:placeholder>
                <w:showingPlcHdr/>
                <w:text/>
              </w:sdtPr>
              <w:sdtEndPr/>
              <w:sdtContent>
                <w:r w:rsidRPr="00876BB7" w:rsidR="00976EF8">
                  <w:rPr>
                    <w:rStyle w:val="PlaceholderText"/>
                    <w:rFonts w:asciiTheme="majorHAnsi" w:hAnsiTheme="majorHAnsi" w:cstheme="majorHAnsi"/>
                  </w:rPr>
                  <w:t>Click or tap here to enter text.</w:t>
                </w:r>
              </w:sdtContent>
            </w:sdt>
          </w:p>
        </w:tc>
      </w:tr>
      <w:tr w:rsidRPr="00876BB7" w:rsidR="00E421D7" w:rsidTr="008E4B8C" w14:paraId="0C4B91E5" w14:textId="77777777">
        <w:tc>
          <w:tcPr>
            <w:tcW w:w="9648" w:type="dxa"/>
            <w:gridSpan w:val="3"/>
          </w:tcPr>
          <w:p w:rsidRPr="00876BB7" w:rsidR="00E421D7" w:rsidP="00876BB7" w:rsidRDefault="00E421D7" w14:paraId="3DE4C44D" w14:textId="1C1E3D2D">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color w:val="000000"/>
              </w:rPr>
            </w:pPr>
            <w:r w:rsidRPr="00876BB7">
              <w:rPr>
                <w:rFonts w:asciiTheme="majorHAnsi" w:hAnsiTheme="majorHAnsi" w:cstheme="majorHAnsi"/>
                <w:b/>
                <w:bCs/>
                <w:spacing w:val="-6"/>
                <w:sz w:val="22"/>
                <w:szCs w:val="22"/>
              </w:rPr>
              <w:t>Briefly describe what your organization wants to accomplish as a participant in PR-COIN:</w:t>
            </w:r>
          </w:p>
        </w:tc>
      </w:tr>
      <w:tr w:rsidRPr="00876BB7" w:rsidR="00E421D7" w:rsidTr="008E4B8C" w14:paraId="2B2C3858" w14:textId="77777777">
        <w:sdt>
          <w:sdtPr>
            <w:rPr>
              <w:rFonts w:asciiTheme="majorHAnsi" w:hAnsiTheme="majorHAnsi" w:cstheme="majorHAnsi"/>
              <w:spacing w:val="-6"/>
              <w:sz w:val="22"/>
              <w:szCs w:val="22"/>
            </w:rPr>
            <w:id w:val="1450039708"/>
            <w:placeholder>
              <w:docPart w:val="DefaultPlaceholder_-1854013440"/>
            </w:placeholder>
            <w:showingPlcHdr/>
            <w:text/>
          </w:sdtPr>
          <w:sdtEndPr/>
          <w:sdtContent>
            <w:tc>
              <w:tcPr>
                <w:tcW w:w="9648" w:type="dxa"/>
                <w:gridSpan w:val="3"/>
              </w:tcPr>
              <w:p w:rsidRPr="00876BB7" w:rsidR="00E421D7" w:rsidP="00876BB7" w:rsidRDefault="00976EF8" w14:paraId="7755A1C7" w14:textId="49A07C3E">
                <w:pPr>
                  <w:tabs>
                    <w:tab w:val="left" w:leader="underscore" w:pos="3060"/>
                    <w:tab w:val="left" w:leader="underscore" w:pos="9900"/>
                  </w:tabs>
                  <w:spacing w:line="360" w:lineRule="auto"/>
                  <w:ind w:left="720"/>
                  <w:rPr>
                    <w:rFonts w:asciiTheme="majorHAnsi" w:hAnsiTheme="majorHAnsi" w:cstheme="majorHAnsi"/>
                    <w:spacing w:val="-6"/>
                    <w:sz w:val="22"/>
                    <w:szCs w:val="22"/>
                  </w:rPr>
                </w:pPr>
                <w:r w:rsidRPr="00876BB7">
                  <w:rPr>
                    <w:rStyle w:val="PlaceholderText"/>
                    <w:rFonts w:asciiTheme="majorHAnsi" w:hAnsiTheme="majorHAnsi" w:cstheme="majorHAnsi"/>
                  </w:rPr>
                  <w:t>Click or tap here to enter text.</w:t>
                </w:r>
              </w:p>
            </w:tc>
          </w:sdtContent>
        </w:sdt>
      </w:tr>
      <w:tr w:rsidRPr="00876BB7" w:rsidR="00E421D7" w:rsidTr="008E4B8C" w14:paraId="4EE95601" w14:textId="77777777">
        <w:tc>
          <w:tcPr>
            <w:tcW w:w="9648" w:type="dxa"/>
            <w:gridSpan w:val="3"/>
          </w:tcPr>
          <w:p w:rsidRPr="00876BB7" w:rsidR="00E421D7" w:rsidP="00876BB7" w:rsidRDefault="00E421D7" w14:paraId="0C8B1676" w14:textId="37FFD388">
            <w:pPr>
              <w:numPr>
                <w:ilvl w:val="0"/>
                <w:numId w:val="61"/>
              </w:numPr>
              <w:spacing w:line="360" w:lineRule="auto"/>
              <w:rPr>
                <w:rFonts w:asciiTheme="majorHAnsi" w:hAnsiTheme="majorHAnsi" w:cstheme="majorHAnsi"/>
                <w:color w:val="000000"/>
              </w:rPr>
            </w:pPr>
            <w:r w:rsidRPr="00876BB7">
              <w:rPr>
                <w:rFonts w:asciiTheme="majorHAnsi" w:hAnsiTheme="majorHAnsi" w:cstheme="majorHAnsi"/>
                <w:b/>
                <w:bCs/>
                <w:sz w:val="22"/>
                <w:szCs w:val="22"/>
              </w:rPr>
              <w:t>Please add any additional information about your setting that may be relevant to this project</w:t>
            </w:r>
            <w:r w:rsidRPr="00876BB7" w:rsidR="00976EF8">
              <w:rPr>
                <w:rFonts w:asciiTheme="majorHAnsi" w:hAnsiTheme="majorHAnsi" w:cstheme="majorHAnsi"/>
                <w:b/>
                <w:bCs/>
                <w:sz w:val="22"/>
                <w:szCs w:val="22"/>
              </w:rPr>
              <w:t>:</w:t>
            </w:r>
            <w:r w:rsidRPr="00876BB7">
              <w:rPr>
                <w:rFonts w:asciiTheme="majorHAnsi" w:hAnsiTheme="majorHAnsi" w:cstheme="majorHAnsi"/>
                <w:b/>
                <w:bCs/>
                <w:sz w:val="22"/>
                <w:szCs w:val="22"/>
              </w:rPr>
              <w:t xml:space="preserve"> </w:t>
            </w:r>
          </w:p>
        </w:tc>
      </w:tr>
      <w:tr w:rsidRPr="00876BB7" w:rsidR="00E421D7" w:rsidTr="008E4B8C" w14:paraId="5B1806D9" w14:textId="77777777">
        <w:sdt>
          <w:sdtPr>
            <w:rPr>
              <w:rFonts w:asciiTheme="majorHAnsi" w:hAnsiTheme="majorHAnsi" w:cstheme="majorHAnsi"/>
              <w:sz w:val="22"/>
              <w:szCs w:val="22"/>
            </w:rPr>
            <w:id w:val="-26180818"/>
            <w:placeholder>
              <w:docPart w:val="DefaultPlaceholder_-1854013440"/>
            </w:placeholder>
            <w:showingPlcHdr/>
            <w:text/>
          </w:sdtPr>
          <w:sdtEndPr/>
          <w:sdtContent>
            <w:tc>
              <w:tcPr>
                <w:tcW w:w="9648" w:type="dxa"/>
                <w:gridSpan w:val="3"/>
              </w:tcPr>
              <w:p w:rsidRPr="00876BB7" w:rsidR="00E421D7" w:rsidP="00876BB7" w:rsidRDefault="00976EF8" w14:paraId="1F856247" w14:textId="6584DF58">
                <w:pPr>
                  <w:spacing w:line="360" w:lineRule="auto"/>
                  <w:ind w:left="720"/>
                  <w:rPr>
                    <w:rFonts w:asciiTheme="majorHAnsi" w:hAnsiTheme="majorHAnsi" w:cstheme="majorHAnsi"/>
                    <w:sz w:val="22"/>
                    <w:szCs w:val="22"/>
                  </w:rPr>
                </w:pPr>
                <w:r w:rsidRPr="00876BB7">
                  <w:rPr>
                    <w:rStyle w:val="PlaceholderText"/>
                    <w:rFonts w:asciiTheme="majorHAnsi" w:hAnsiTheme="majorHAnsi" w:cstheme="majorHAnsi"/>
                  </w:rPr>
                  <w:t>Click or tap here to enter text.</w:t>
                </w:r>
              </w:p>
            </w:tc>
          </w:sdtContent>
        </w:sdt>
      </w:tr>
    </w:tbl>
    <w:p w:rsidRPr="00876BB7" w:rsidR="006C0781" w:rsidP="00876BB7" w:rsidRDefault="006C0781" w14:paraId="0898182C" w14:textId="77777777">
      <w:pPr>
        <w:tabs>
          <w:tab w:val="left" w:leader="underscore" w:pos="3060"/>
          <w:tab w:val="left" w:leader="underscore" w:pos="9900"/>
        </w:tabs>
        <w:rPr>
          <w:rFonts w:asciiTheme="majorHAnsi" w:hAnsiTheme="majorHAnsi" w:cstheme="majorHAnsi"/>
          <w:sz w:val="22"/>
          <w:szCs w:val="22"/>
        </w:rPr>
      </w:pPr>
    </w:p>
    <w:p w:rsidRPr="00876BB7" w:rsidR="001C3F63" w:rsidP="00F52A2C" w:rsidRDefault="001C3F63" w14:paraId="00B7B89B" w14:textId="77777777">
      <w:pPr>
        <w:ind w:left="360"/>
        <w:rPr>
          <w:rFonts w:asciiTheme="majorHAnsi" w:hAnsiTheme="majorHAnsi" w:cstheme="majorHAnsi"/>
          <w:sz w:val="22"/>
          <w:szCs w:val="22"/>
        </w:rPr>
      </w:pPr>
    </w:p>
    <w:p w:rsidRPr="00876BB7" w:rsidR="001C3F63" w:rsidP="00F52A2C" w:rsidRDefault="001C3F63" w14:paraId="2331B96C" w14:textId="77777777">
      <w:pPr>
        <w:ind w:left="360"/>
        <w:rPr>
          <w:rFonts w:asciiTheme="majorHAnsi" w:hAnsiTheme="majorHAnsi" w:cstheme="majorHAnsi"/>
          <w:sz w:val="22"/>
          <w:szCs w:val="22"/>
        </w:rPr>
      </w:pPr>
    </w:p>
    <w:p w:rsidRPr="00876BB7" w:rsidR="006C0781" w:rsidP="006C0781" w:rsidRDefault="006C0781" w14:paraId="614CABDC" w14:textId="77777777">
      <w:pPr>
        <w:rPr>
          <w:rFonts w:asciiTheme="majorHAnsi" w:hAnsiTheme="majorHAnsi" w:cstheme="majorHAnsi"/>
          <w:sz w:val="22"/>
          <w:szCs w:val="22"/>
        </w:rPr>
      </w:pPr>
    </w:p>
    <w:p w:rsidRPr="00876BB7" w:rsidR="002B511C" w:rsidP="00026C92" w:rsidRDefault="002B511C" w14:paraId="13F10747" w14:textId="77777777">
      <w:pPr>
        <w:rPr>
          <w:rFonts w:asciiTheme="majorHAnsi" w:hAnsiTheme="majorHAnsi" w:cstheme="majorHAnsi"/>
          <w:spacing w:val="-6"/>
          <w:sz w:val="22"/>
          <w:szCs w:val="22"/>
        </w:rPr>
      </w:pPr>
    </w:p>
    <w:p w:rsidRPr="00876BB7" w:rsidR="006C0781" w:rsidP="002B511C" w:rsidRDefault="006C0781" w14:paraId="3F1B8943" w14:textId="77777777">
      <w:pPr>
        <w:pStyle w:val="Title"/>
        <w:jc w:val="left"/>
        <w:rPr>
          <w:rFonts w:asciiTheme="majorHAnsi" w:hAnsiTheme="majorHAnsi" w:cstheme="majorHAnsi"/>
          <w:sz w:val="28"/>
          <w:szCs w:val="28"/>
        </w:rPr>
      </w:pPr>
    </w:p>
    <w:p w:rsidRPr="00876BB7" w:rsidR="00E421D7" w:rsidRDefault="00E421D7" w14:paraId="37783A14" w14:textId="77777777">
      <w:pPr>
        <w:rPr>
          <w:rFonts w:asciiTheme="majorHAnsi" w:hAnsiTheme="majorHAnsi" w:cstheme="majorHAnsi"/>
          <w:b/>
          <w:bCs/>
          <w:sz w:val="32"/>
          <w:szCs w:val="32"/>
        </w:rPr>
      </w:pPr>
      <w:r w:rsidRPr="00876BB7">
        <w:rPr>
          <w:rFonts w:asciiTheme="majorHAnsi" w:hAnsiTheme="majorHAnsi" w:cstheme="majorHAnsi"/>
          <w:szCs w:val="32"/>
        </w:rPr>
        <w:br w:type="page"/>
      </w:r>
    </w:p>
    <w:p w:rsidRPr="00A66F82" w:rsidR="006C0781" w:rsidP="00A66F82" w:rsidRDefault="00B02E28" w14:paraId="6F0046E4" w14:textId="5ABD5123">
      <w:pPr>
        <w:pStyle w:val="Heading1"/>
        <w:jc w:val="center"/>
        <w:rPr>
          <w:rFonts w:asciiTheme="majorHAnsi" w:hAnsiTheme="majorHAnsi"/>
        </w:rPr>
      </w:pPr>
      <w:bookmarkStart w:name="_Participant_Team_Roster" w:id="19"/>
      <w:bookmarkStart w:name="_Toc133586126" w:id="20"/>
      <w:bookmarkEnd w:id="19"/>
      <w:r w:rsidRPr="00876BB7">
        <w:rPr>
          <w:rFonts w:asciiTheme="majorHAnsi" w:hAnsiTheme="majorHAnsi" w:cstheme="majorHAnsi"/>
        </w:rPr>
        <w:lastRenderedPageBreak/>
        <w:t>Participant</w:t>
      </w:r>
      <w:r w:rsidRPr="00A66F82">
        <w:rPr>
          <w:rFonts w:asciiTheme="majorHAnsi" w:hAnsiTheme="majorHAnsi"/>
        </w:rPr>
        <w:t xml:space="preserve"> Team</w:t>
      </w:r>
      <w:r w:rsidRPr="00876BB7">
        <w:rPr>
          <w:rFonts w:asciiTheme="majorHAnsi" w:hAnsiTheme="majorHAnsi" w:cstheme="majorHAnsi"/>
        </w:rPr>
        <w:t xml:space="preserve"> Roster</w:t>
      </w:r>
      <w:bookmarkEnd w:id="20"/>
    </w:p>
    <w:p w:rsidRPr="00A66F82" w:rsidR="006C0781" w:rsidP="006C0781" w:rsidRDefault="006C0781" w14:paraId="78AC87B8" w14:textId="77777777">
      <w:pPr>
        <w:rPr>
          <w:rFonts w:asciiTheme="majorHAnsi" w:hAnsiTheme="majorHAnsi"/>
          <w:sz w:val="20"/>
        </w:rPr>
      </w:pPr>
    </w:p>
    <w:p w:rsidRPr="00A66F82" w:rsidR="00D66989" w:rsidP="00A43DD6" w:rsidRDefault="006C0781" w14:paraId="0DDF9775" w14:textId="77777777">
      <w:pPr>
        <w:rPr>
          <w:rFonts w:asciiTheme="majorHAnsi" w:hAnsiTheme="majorHAnsi"/>
        </w:rPr>
      </w:pPr>
      <w:r w:rsidRPr="00A66F82">
        <w:rPr>
          <w:rFonts w:asciiTheme="majorHAnsi" w:hAnsiTheme="majorHAnsi"/>
        </w:rPr>
        <w:t xml:space="preserve">A </w:t>
      </w:r>
      <w:r w:rsidRPr="00A66F82" w:rsidR="00DC70D8">
        <w:rPr>
          <w:rFonts w:asciiTheme="majorHAnsi" w:hAnsiTheme="majorHAnsi"/>
        </w:rPr>
        <w:t>site</w:t>
      </w:r>
      <w:r w:rsidRPr="00A66F82">
        <w:rPr>
          <w:rFonts w:asciiTheme="majorHAnsi" w:hAnsiTheme="majorHAnsi"/>
        </w:rPr>
        <w:t xml:space="preserve"> </w:t>
      </w:r>
      <w:r w:rsidRPr="00A66F82" w:rsidR="00DC70D8">
        <w:rPr>
          <w:rFonts w:asciiTheme="majorHAnsi" w:hAnsiTheme="majorHAnsi"/>
        </w:rPr>
        <w:t xml:space="preserve">core </w:t>
      </w:r>
      <w:r w:rsidRPr="00A66F82">
        <w:rPr>
          <w:rFonts w:asciiTheme="majorHAnsi" w:hAnsiTheme="majorHAnsi"/>
        </w:rPr>
        <w:t>team typically consists of a physician or nurse practitioner lead, a member of the ancillary nursing staff, administrative or clerical staff member</w:t>
      </w:r>
      <w:r w:rsidRPr="00A66F82" w:rsidR="00DC70D8">
        <w:rPr>
          <w:rFonts w:asciiTheme="majorHAnsi" w:hAnsiTheme="majorHAnsi"/>
        </w:rPr>
        <w:t>s, and others as meets your needs</w:t>
      </w:r>
      <w:r w:rsidRPr="00A66F82">
        <w:rPr>
          <w:rFonts w:asciiTheme="majorHAnsi" w:hAnsiTheme="majorHAnsi"/>
        </w:rPr>
        <w:t xml:space="preserve">. </w:t>
      </w:r>
      <w:r w:rsidRPr="00A66F82" w:rsidR="00D66989">
        <w:rPr>
          <w:rFonts w:asciiTheme="majorHAnsi" w:hAnsiTheme="majorHAnsi"/>
        </w:rPr>
        <w:t xml:space="preserve">PR-COIN advocates the inclusion of patients / family members interested in improving team processes and outcomes. </w:t>
      </w:r>
    </w:p>
    <w:p w:rsidRPr="00F96C5F" w:rsidR="00A43DD6" w:rsidP="00A43DD6" w:rsidRDefault="00A43DD6" w14:paraId="5DFB48C2" w14:textId="77777777">
      <w:pPr>
        <w:rPr>
          <w:rFonts w:asciiTheme="majorHAnsi" w:hAnsiTheme="majorHAnsi" w:cstheme="majorHAnsi"/>
          <w:szCs w:val="24"/>
        </w:rPr>
      </w:pPr>
    </w:p>
    <w:p w:rsidRPr="00A66F82" w:rsidR="00D66989" w:rsidP="00A66F82" w:rsidRDefault="00D66989" w14:paraId="55C20F7C" w14:textId="5AA83C8B">
      <w:pPr>
        <w:rPr>
          <w:rFonts w:asciiTheme="majorHAnsi" w:hAnsiTheme="majorHAnsi"/>
        </w:rPr>
      </w:pPr>
      <w:bookmarkStart w:name="_Toc531701135" w:id="21"/>
      <w:bookmarkStart w:name="_Toc531701267" w:id="22"/>
      <w:bookmarkStart w:name="_Toc63071403" w:id="23"/>
      <w:r w:rsidRPr="00A66F82">
        <w:rPr>
          <w:rFonts w:asciiTheme="majorHAnsi" w:hAnsiTheme="majorHAnsi"/>
        </w:rPr>
        <w:t xml:space="preserve">Please submit contact information for </w:t>
      </w:r>
      <w:r w:rsidRPr="00A66F82">
        <w:rPr>
          <w:rFonts w:asciiTheme="majorHAnsi" w:hAnsiTheme="majorHAnsi"/>
          <w:u w:val="single"/>
        </w:rPr>
        <w:t>ALL</w:t>
      </w:r>
      <w:r w:rsidRPr="00A66F82">
        <w:rPr>
          <w:rFonts w:asciiTheme="majorHAnsi" w:hAnsiTheme="majorHAnsi"/>
        </w:rPr>
        <w:t xml:space="preserve"> Team Members</w:t>
      </w:r>
      <w:bookmarkEnd w:id="21"/>
      <w:bookmarkEnd w:id="22"/>
      <w:bookmarkEnd w:id="23"/>
      <w:r w:rsidR="00C316CC">
        <w:rPr>
          <w:rFonts w:asciiTheme="majorHAnsi" w:hAnsiTheme="majorHAnsi" w:cstheme="majorHAnsi"/>
          <w:szCs w:val="24"/>
        </w:rPr>
        <w:t>.</w:t>
      </w:r>
    </w:p>
    <w:p w:rsidRPr="00A66F82" w:rsidR="006C0781" w:rsidP="006C0781" w:rsidRDefault="006C0781" w14:paraId="10D8F9CB" w14:textId="77777777">
      <w:pPr>
        <w:pStyle w:val="Heading3"/>
        <w:rPr>
          <w:rFonts w:asciiTheme="majorHAnsi" w:hAnsiTheme="majorHAnsi"/>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0"/>
        <w:gridCol w:w="4808"/>
        <w:gridCol w:w="280"/>
      </w:tblGrid>
      <w:tr w:rsidRPr="006F3385" w:rsidR="00A43DD6" w:rsidTr="00A43DD6" w14:paraId="3DE597CB" w14:textId="77777777">
        <w:tc>
          <w:tcPr>
            <w:tcW w:w="9648" w:type="dxa"/>
            <w:gridSpan w:val="3"/>
            <w:shd w:val="clear" w:color="auto" w:fill="FF6600"/>
          </w:tcPr>
          <w:p w:rsidRPr="00EC7263" w:rsidR="006B516D" w:rsidP="00EC7263" w:rsidRDefault="006B516D" w14:paraId="4001B1AE" w14:textId="003F693C">
            <w:pPr>
              <w:rPr>
                <w:rFonts w:asciiTheme="majorHAnsi" w:hAnsiTheme="majorHAnsi" w:cstheme="majorHAnsi"/>
                <w:b/>
                <w:bCs/>
                <w:color w:val="FFFFFF" w:themeColor="background1"/>
                <w:szCs w:val="24"/>
              </w:rPr>
            </w:pPr>
            <w:r w:rsidRPr="00EC7263">
              <w:rPr>
                <w:rFonts w:asciiTheme="majorHAnsi" w:hAnsiTheme="majorHAnsi" w:cstheme="majorHAnsi"/>
                <w:b/>
                <w:bCs/>
                <w:color w:val="FFFFFF" w:themeColor="background1"/>
                <w:szCs w:val="24"/>
              </w:rPr>
              <w:t xml:space="preserve">Key Contact </w:t>
            </w:r>
          </w:p>
          <w:p w:rsidRPr="00EC7263" w:rsidR="006B516D" w:rsidP="00787302" w:rsidRDefault="006B516D" w14:paraId="491D1AC0" w14:textId="26E2430E">
            <w:pPr>
              <w:rPr>
                <w:color w:val="FFFFFF" w:themeColor="background1"/>
              </w:rPr>
            </w:pPr>
            <w:r w:rsidRPr="00A66FD5">
              <w:rPr>
                <w:rFonts w:asciiTheme="majorHAnsi" w:hAnsiTheme="majorHAnsi" w:cstheme="majorHAnsi"/>
                <w:color w:val="FFFFFF" w:themeColor="background1"/>
                <w:sz w:val="22"/>
                <w:szCs w:val="22"/>
              </w:rPr>
              <w:t xml:space="preserve">The Key Contact serves as </w:t>
            </w:r>
            <w:r w:rsidR="00A66FD5">
              <w:rPr>
                <w:rFonts w:asciiTheme="majorHAnsi" w:hAnsiTheme="majorHAnsi" w:cstheme="majorHAnsi"/>
                <w:color w:val="FFFFFF" w:themeColor="background1"/>
                <w:sz w:val="22"/>
                <w:szCs w:val="22"/>
              </w:rPr>
              <w:t>the</w:t>
            </w:r>
            <w:r w:rsidRPr="00A66FD5">
              <w:rPr>
                <w:rFonts w:asciiTheme="majorHAnsi" w:hAnsiTheme="majorHAnsi" w:cstheme="majorHAnsi"/>
                <w:color w:val="FFFFFF" w:themeColor="background1"/>
                <w:sz w:val="22"/>
                <w:szCs w:val="22"/>
              </w:rPr>
              <w:t xml:space="preserve"> day</w:t>
            </w:r>
            <w:r w:rsidR="00A66FD5">
              <w:rPr>
                <w:rFonts w:asciiTheme="majorHAnsi" w:hAnsiTheme="majorHAnsi" w:cstheme="majorHAnsi"/>
                <w:color w:val="FFFFFF" w:themeColor="background1"/>
                <w:sz w:val="22"/>
                <w:szCs w:val="22"/>
              </w:rPr>
              <w:t>-</w:t>
            </w:r>
            <w:r w:rsidRPr="00A66FD5">
              <w:rPr>
                <w:rFonts w:asciiTheme="majorHAnsi" w:hAnsiTheme="majorHAnsi" w:cstheme="majorHAnsi"/>
                <w:color w:val="FFFFFF" w:themeColor="background1"/>
                <w:sz w:val="22"/>
                <w:szCs w:val="22"/>
              </w:rPr>
              <w:t>to</w:t>
            </w:r>
            <w:r w:rsidR="00A66FD5">
              <w:rPr>
                <w:rFonts w:asciiTheme="majorHAnsi" w:hAnsiTheme="majorHAnsi" w:cstheme="majorHAnsi"/>
                <w:color w:val="FFFFFF" w:themeColor="background1"/>
                <w:sz w:val="22"/>
                <w:szCs w:val="22"/>
              </w:rPr>
              <w:t>-</w:t>
            </w:r>
            <w:r w:rsidRPr="00A66FD5">
              <w:rPr>
                <w:rFonts w:asciiTheme="majorHAnsi" w:hAnsiTheme="majorHAnsi" w:cstheme="majorHAnsi"/>
                <w:color w:val="FFFFFF" w:themeColor="background1"/>
                <w:sz w:val="22"/>
                <w:szCs w:val="22"/>
              </w:rPr>
              <w:t xml:space="preserve">day liaison to disseminate </w:t>
            </w:r>
            <w:r w:rsidRPr="00A66FD5" w:rsidR="005A0049">
              <w:rPr>
                <w:rFonts w:asciiTheme="majorHAnsi" w:hAnsiTheme="majorHAnsi" w:cstheme="majorHAnsi"/>
                <w:b/>
                <w:color w:val="FFFFFF" w:themeColor="background1"/>
                <w:sz w:val="22"/>
                <w:szCs w:val="22"/>
              </w:rPr>
              <w:t>from and communicate with the</w:t>
            </w:r>
            <w:r w:rsidRPr="00A66FD5">
              <w:rPr>
                <w:rFonts w:asciiTheme="majorHAnsi" w:hAnsiTheme="majorHAnsi" w:cstheme="majorHAnsi"/>
                <w:color w:val="FFFFFF" w:themeColor="background1"/>
                <w:sz w:val="22"/>
                <w:szCs w:val="22"/>
              </w:rPr>
              <w:t xml:space="preserve"> PR-COIN </w:t>
            </w:r>
            <w:r w:rsidRPr="00A66FD5" w:rsidR="005A0049">
              <w:rPr>
                <w:rFonts w:asciiTheme="majorHAnsi" w:hAnsiTheme="majorHAnsi" w:cstheme="majorHAnsi"/>
                <w:b/>
                <w:color w:val="FFFFFF" w:themeColor="background1"/>
                <w:sz w:val="22"/>
                <w:szCs w:val="22"/>
              </w:rPr>
              <w:t xml:space="preserve">Coordinating Center </w:t>
            </w:r>
            <w:r w:rsidRPr="00A66FD5">
              <w:rPr>
                <w:rFonts w:asciiTheme="majorHAnsi" w:hAnsiTheme="majorHAnsi" w:cstheme="majorHAnsi"/>
                <w:color w:val="FFFFFF" w:themeColor="background1"/>
                <w:sz w:val="22"/>
                <w:szCs w:val="22"/>
              </w:rPr>
              <w:t xml:space="preserve">and coordinate team activities </w:t>
            </w:r>
            <w:r w:rsidRPr="00A66FD5" w:rsidR="00B11289">
              <w:rPr>
                <w:rFonts w:asciiTheme="majorHAnsi" w:hAnsiTheme="majorHAnsi" w:cstheme="majorHAnsi"/>
                <w:b/>
                <w:color w:val="FFFFFF" w:themeColor="background1"/>
                <w:sz w:val="22"/>
                <w:szCs w:val="22"/>
              </w:rPr>
              <w:t xml:space="preserve">(ex. </w:t>
            </w:r>
            <w:r w:rsidRPr="00A66FD5">
              <w:rPr>
                <w:rFonts w:asciiTheme="majorHAnsi" w:hAnsiTheme="majorHAnsi" w:cstheme="majorHAnsi"/>
                <w:color w:val="FFFFFF" w:themeColor="background1"/>
                <w:sz w:val="22"/>
                <w:szCs w:val="22"/>
              </w:rPr>
              <w:t>parent outreach, regular improvement team meetings, managing improvement responsibilities</w:t>
            </w:r>
            <w:r w:rsidRPr="00A66FD5" w:rsidR="00B11289">
              <w:rPr>
                <w:rFonts w:asciiTheme="majorHAnsi" w:hAnsiTheme="majorHAnsi" w:cstheme="majorHAnsi"/>
                <w:b/>
                <w:color w:val="FFFFFF" w:themeColor="background1"/>
                <w:sz w:val="22"/>
                <w:szCs w:val="22"/>
              </w:rPr>
              <w:t>,</w:t>
            </w:r>
            <w:r w:rsidRPr="00A66FD5">
              <w:rPr>
                <w:rFonts w:asciiTheme="majorHAnsi" w:hAnsiTheme="majorHAnsi" w:cstheme="majorHAnsi"/>
                <w:color w:val="FFFFFF" w:themeColor="background1"/>
                <w:sz w:val="22"/>
                <w:szCs w:val="22"/>
              </w:rPr>
              <w:t xml:space="preserve"> and ensuring reports and/or data are collected and reported</w:t>
            </w:r>
            <w:r w:rsidRPr="00A66FD5" w:rsidR="00B11289">
              <w:rPr>
                <w:rFonts w:asciiTheme="majorHAnsi" w:hAnsiTheme="majorHAnsi" w:cstheme="majorHAnsi"/>
                <w:b/>
                <w:color w:val="FFFFFF" w:themeColor="background1"/>
                <w:sz w:val="22"/>
                <w:szCs w:val="22"/>
              </w:rPr>
              <w:t>)</w:t>
            </w:r>
            <w:r w:rsidRPr="00A66FD5">
              <w:rPr>
                <w:rFonts w:asciiTheme="majorHAnsi" w:hAnsiTheme="majorHAnsi" w:cstheme="majorHAnsi"/>
                <w:color w:val="FFFFFF" w:themeColor="background1"/>
                <w:sz w:val="22"/>
                <w:szCs w:val="22"/>
              </w:rPr>
              <w:t xml:space="preserve">. </w:t>
            </w:r>
            <w:r w:rsidRPr="00A66FD5" w:rsidR="00B11289">
              <w:rPr>
                <w:rFonts w:asciiTheme="majorHAnsi" w:hAnsiTheme="majorHAnsi" w:cstheme="majorHAnsi"/>
                <w:b/>
                <w:color w:val="FFFFFF" w:themeColor="background1"/>
                <w:sz w:val="22"/>
                <w:szCs w:val="22"/>
              </w:rPr>
              <w:t>We recommend</w:t>
            </w:r>
            <w:r w:rsidRPr="00A66FD5">
              <w:rPr>
                <w:rFonts w:asciiTheme="majorHAnsi" w:hAnsiTheme="majorHAnsi" w:cstheme="majorHAnsi"/>
                <w:color w:val="FFFFFF" w:themeColor="background1"/>
                <w:sz w:val="22"/>
                <w:szCs w:val="22"/>
              </w:rPr>
              <w:t xml:space="preserve"> the Key Contact </w:t>
            </w:r>
            <w:r w:rsidRPr="00A66FD5">
              <w:rPr>
                <w:rFonts w:asciiTheme="majorHAnsi" w:hAnsiTheme="majorHAnsi" w:cstheme="majorHAnsi"/>
                <w:color w:val="FFFFFF" w:themeColor="background1"/>
                <w:sz w:val="22"/>
                <w:szCs w:val="22"/>
                <w:u w:val="single"/>
              </w:rPr>
              <w:t>not</w:t>
            </w:r>
            <w:r w:rsidRPr="00A66FD5">
              <w:rPr>
                <w:rFonts w:asciiTheme="majorHAnsi" w:hAnsiTheme="majorHAnsi" w:cstheme="majorHAnsi"/>
                <w:color w:val="FFFFFF" w:themeColor="background1"/>
                <w:sz w:val="22"/>
                <w:szCs w:val="22"/>
              </w:rPr>
              <w:t xml:space="preserve"> be a physician</w:t>
            </w:r>
            <w:r w:rsidRPr="00A66FD5" w:rsidR="00B11289">
              <w:rPr>
                <w:rFonts w:asciiTheme="majorHAnsi" w:hAnsiTheme="majorHAnsi" w:cstheme="majorHAnsi"/>
                <w:b/>
                <w:color w:val="FFFFFF" w:themeColor="background1"/>
                <w:sz w:val="22"/>
                <w:szCs w:val="22"/>
              </w:rPr>
              <w:t xml:space="preserve"> or the site </w:t>
            </w:r>
            <w:r w:rsidRPr="00A66FD5" w:rsidR="0068711D">
              <w:rPr>
                <w:rFonts w:asciiTheme="majorHAnsi" w:hAnsiTheme="majorHAnsi" w:cstheme="majorHAnsi"/>
                <w:b/>
                <w:color w:val="FFFFFF" w:themeColor="background1"/>
                <w:sz w:val="22"/>
                <w:szCs w:val="22"/>
              </w:rPr>
              <w:t>PI</w:t>
            </w:r>
            <w:r w:rsidRPr="00A66FD5">
              <w:rPr>
                <w:rFonts w:asciiTheme="majorHAnsi" w:hAnsiTheme="majorHAnsi" w:cstheme="majorHAnsi"/>
                <w:color w:val="FFFFFF" w:themeColor="background1"/>
                <w:sz w:val="22"/>
                <w:szCs w:val="22"/>
              </w:rPr>
              <w:t>.</w:t>
            </w:r>
          </w:p>
        </w:tc>
      </w:tr>
      <w:tr w:rsidRPr="00A43DD6" w:rsidR="00A43DD6" w:rsidTr="00EC7263" w14:paraId="76CE1FE2" w14:textId="77777777">
        <w:trPr>
          <w:gridAfter w:val="1"/>
          <w:wAfter w:w="280" w:type="dxa"/>
        </w:trPr>
        <w:tc>
          <w:tcPr>
            <w:tcW w:w="4560" w:type="dxa"/>
          </w:tcPr>
          <w:p w:rsidRPr="00EC7263" w:rsidR="006B516D" w:rsidP="00EC7263" w:rsidRDefault="006B516D" w14:paraId="6F4C9205" w14:textId="16B10B1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Name: </w:t>
            </w:r>
            <w:sdt>
              <w:sdtPr>
                <w:rPr>
                  <w:rFonts w:asciiTheme="majorHAnsi" w:hAnsiTheme="majorHAnsi" w:cstheme="majorHAnsi"/>
                  <w:sz w:val="22"/>
                  <w:szCs w:val="22"/>
                </w:rPr>
                <w:id w:val="1835259548"/>
                <w:placeholder>
                  <w:docPart w:val="DefaultPlaceholder_-1854013440"/>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c>
          <w:tcPr>
            <w:tcW w:w="4808" w:type="dxa"/>
          </w:tcPr>
          <w:p w:rsidRPr="00EC7263" w:rsidR="006B516D" w:rsidP="00EC7263" w:rsidRDefault="006B516D" w14:paraId="678AB124" w14:textId="2A7531FC">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Title: </w:t>
            </w:r>
            <w:sdt>
              <w:sdtPr>
                <w:rPr>
                  <w:rFonts w:asciiTheme="majorHAnsi" w:hAnsiTheme="majorHAnsi" w:cstheme="majorHAnsi"/>
                  <w:sz w:val="22"/>
                  <w:szCs w:val="22"/>
                </w:rPr>
                <w:id w:val="-1946761328"/>
                <w:placeholder>
                  <w:docPart w:val="DefaultPlaceholder_-1854013440"/>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r>
      <w:tr w:rsidRPr="00A43DD6" w:rsidR="00A43DD6" w:rsidTr="00EC7263" w14:paraId="2D49FF2A" w14:textId="77777777">
        <w:trPr>
          <w:gridAfter w:val="1"/>
          <w:wAfter w:w="280" w:type="dxa"/>
        </w:trPr>
        <w:tc>
          <w:tcPr>
            <w:tcW w:w="4560" w:type="dxa"/>
          </w:tcPr>
          <w:p w:rsidRPr="00EC7263" w:rsidR="006B516D" w:rsidP="00EC7263" w:rsidRDefault="006B516D" w14:paraId="685F67F8" w14:textId="030DBA0C">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Phone: </w:t>
            </w:r>
            <w:sdt>
              <w:sdtPr>
                <w:rPr>
                  <w:rFonts w:asciiTheme="majorHAnsi" w:hAnsiTheme="majorHAnsi" w:cstheme="majorHAnsi"/>
                  <w:sz w:val="22"/>
                  <w:szCs w:val="22"/>
                </w:rPr>
                <w:id w:val="-1011216812"/>
                <w:placeholder>
                  <w:docPart w:val="DefaultPlaceholder_-1854013440"/>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c>
          <w:tcPr>
            <w:tcW w:w="4808" w:type="dxa"/>
          </w:tcPr>
          <w:p w:rsidRPr="00EC7263" w:rsidR="006B516D" w:rsidP="00EC7263" w:rsidRDefault="006B516D" w14:paraId="2F247C45" w14:textId="7828FD2C">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Email: </w:t>
            </w:r>
            <w:sdt>
              <w:sdtPr>
                <w:rPr>
                  <w:rFonts w:asciiTheme="majorHAnsi" w:hAnsiTheme="majorHAnsi" w:cstheme="majorHAnsi"/>
                  <w:sz w:val="22"/>
                  <w:szCs w:val="22"/>
                </w:rPr>
                <w:id w:val="-123162188"/>
                <w:placeholder>
                  <w:docPart w:val="DefaultPlaceholder_-1854013440"/>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r>
      <w:tr w:rsidRPr="00787302" w:rsidR="00A43DD6" w:rsidTr="00A43DD6" w14:paraId="60A7C8A1" w14:textId="77777777">
        <w:tc>
          <w:tcPr>
            <w:tcW w:w="9648" w:type="dxa"/>
            <w:gridSpan w:val="3"/>
            <w:shd w:val="clear" w:color="auto" w:fill="FF6600"/>
          </w:tcPr>
          <w:p w:rsidRPr="00EC7263" w:rsidR="006B516D" w:rsidP="00A66FD5" w:rsidRDefault="006B516D" w14:paraId="0B1CA915" w14:textId="0DFD1A03">
            <w:pPr>
              <w:rPr>
                <w:rStyle w:val="Emphasis"/>
                <w:rFonts w:asciiTheme="majorHAnsi" w:hAnsiTheme="majorHAnsi" w:cstheme="majorHAnsi"/>
                <w:b/>
                <w:bCs/>
                <w:i w:val="0"/>
                <w:iCs w:val="0"/>
                <w:color w:val="FFFFFF" w:themeColor="background1"/>
              </w:rPr>
            </w:pPr>
            <w:r w:rsidRPr="00EC7263">
              <w:rPr>
                <w:rStyle w:val="Emphasis"/>
                <w:rFonts w:asciiTheme="majorHAnsi" w:hAnsiTheme="majorHAnsi" w:cstheme="majorHAnsi"/>
                <w:b/>
                <w:bCs/>
                <w:i w:val="0"/>
                <w:iCs w:val="0"/>
                <w:color w:val="FFFFFF" w:themeColor="background1"/>
              </w:rPr>
              <w:t xml:space="preserve">Team Member </w:t>
            </w:r>
          </w:p>
        </w:tc>
      </w:tr>
      <w:tr w:rsidRPr="00A43DD6" w:rsidR="00A43DD6" w:rsidTr="00EC7263" w14:paraId="1C32F81E" w14:textId="77777777">
        <w:trPr>
          <w:gridAfter w:val="1"/>
          <w:wAfter w:w="280" w:type="dxa"/>
        </w:trPr>
        <w:tc>
          <w:tcPr>
            <w:tcW w:w="4560" w:type="dxa"/>
          </w:tcPr>
          <w:p w:rsidRPr="00EC7263" w:rsidR="006B516D" w:rsidP="00EC7263" w:rsidRDefault="006B516D" w14:paraId="443CF8BF" w14:textId="3E505790">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Name: </w:t>
            </w:r>
            <w:sdt>
              <w:sdtPr>
                <w:rPr>
                  <w:rFonts w:asciiTheme="majorHAnsi" w:hAnsiTheme="majorHAnsi" w:cstheme="majorHAnsi"/>
                  <w:sz w:val="22"/>
                  <w:szCs w:val="22"/>
                </w:rPr>
                <w:id w:val="779227644"/>
                <w:placeholder>
                  <w:docPart w:val="28B26EEA05D449E986FEECB165A45151"/>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c>
          <w:tcPr>
            <w:tcW w:w="4808" w:type="dxa"/>
          </w:tcPr>
          <w:p w:rsidRPr="00EC7263" w:rsidR="006B516D" w:rsidP="00EC7263" w:rsidRDefault="006B516D" w14:paraId="721F93FF" w14:textId="4530C1EE">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Title: </w:t>
            </w:r>
            <w:sdt>
              <w:sdtPr>
                <w:rPr>
                  <w:rFonts w:asciiTheme="majorHAnsi" w:hAnsiTheme="majorHAnsi" w:cstheme="majorHAnsi"/>
                  <w:sz w:val="22"/>
                  <w:szCs w:val="22"/>
                </w:rPr>
                <w:id w:val="1044795694"/>
                <w:placeholder>
                  <w:docPart w:val="788CED61F217464FBBE76F7FED2FD53B"/>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r>
      <w:tr w:rsidRPr="00A43DD6" w:rsidR="00A43DD6" w:rsidTr="00EC7263" w14:paraId="5EBA4407" w14:textId="77777777">
        <w:trPr>
          <w:gridAfter w:val="1"/>
          <w:wAfter w:w="280" w:type="dxa"/>
        </w:trPr>
        <w:tc>
          <w:tcPr>
            <w:tcW w:w="4560" w:type="dxa"/>
          </w:tcPr>
          <w:p w:rsidRPr="00EC7263" w:rsidR="006B516D" w:rsidP="00EC7263" w:rsidRDefault="006B516D" w14:paraId="2B48B372" w14:textId="09474D5C">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Phone: </w:t>
            </w:r>
            <w:sdt>
              <w:sdtPr>
                <w:rPr>
                  <w:rFonts w:asciiTheme="majorHAnsi" w:hAnsiTheme="majorHAnsi" w:cstheme="majorHAnsi"/>
                  <w:sz w:val="22"/>
                  <w:szCs w:val="22"/>
                </w:rPr>
                <w:id w:val="-1474518032"/>
                <w:placeholder>
                  <w:docPart w:val="D24D6F98434C42869ABE0DE2C03ACFBA"/>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c>
          <w:tcPr>
            <w:tcW w:w="4808" w:type="dxa"/>
          </w:tcPr>
          <w:p w:rsidRPr="00EC7263" w:rsidR="006B516D" w:rsidP="00EC7263" w:rsidRDefault="006B516D" w14:paraId="1F18D91C" w14:textId="1150319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Email: </w:t>
            </w:r>
            <w:sdt>
              <w:sdtPr>
                <w:rPr>
                  <w:rFonts w:asciiTheme="majorHAnsi" w:hAnsiTheme="majorHAnsi" w:cstheme="majorHAnsi"/>
                  <w:sz w:val="22"/>
                  <w:szCs w:val="22"/>
                </w:rPr>
                <w:id w:val="-1729451758"/>
                <w:placeholder>
                  <w:docPart w:val="CB6075C919114433B36DC22B89B93C6E"/>
                </w:placeholder>
                <w:showingPlcHdr/>
                <w:text/>
              </w:sdtPr>
              <w:sdtEndPr/>
              <w:sdtContent>
                <w:r w:rsidRPr="00EC7263">
                  <w:rPr>
                    <w:rStyle w:val="PlaceholderText"/>
                    <w:rFonts w:asciiTheme="majorHAnsi" w:hAnsiTheme="majorHAnsi" w:cstheme="majorHAnsi"/>
                    <w:sz w:val="22"/>
                    <w:szCs w:val="22"/>
                  </w:rPr>
                  <w:t>Click or tap here to enter text.</w:t>
                </w:r>
              </w:sdtContent>
            </w:sdt>
          </w:p>
        </w:tc>
      </w:tr>
      <w:tr w:rsidRPr="007A0362" w:rsidR="00A43DD6" w:rsidTr="00A43DD6" w14:paraId="535C6DF5" w14:textId="77777777">
        <w:tc>
          <w:tcPr>
            <w:tcW w:w="9648" w:type="dxa"/>
            <w:gridSpan w:val="3"/>
            <w:shd w:val="clear" w:color="auto" w:fill="FF6600"/>
          </w:tcPr>
          <w:p w:rsidRPr="007A0362" w:rsidR="00A43DD6" w:rsidP="003B2304" w:rsidRDefault="00A43DD6" w14:paraId="01D494C8"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A43DD6" w:rsidTr="00A43DD6" w14:paraId="7746180D" w14:textId="77777777">
        <w:trPr>
          <w:gridAfter w:val="1"/>
          <w:wAfter w:w="280" w:type="dxa"/>
        </w:trPr>
        <w:tc>
          <w:tcPr>
            <w:tcW w:w="4560" w:type="dxa"/>
          </w:tcPr>
          <w:p w:rsidRPr="007A0362" w:rsidR="00A43DD6" w:rsidP="003B2304" w:rsidRDefault="00A43DD6" w14:paraId="1BF33DC7"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15895887"/>
                <w:placeholder>
                  <w:docPart w:val="2DFE1DF61A5E4CAD8DB9CD4696F947C9"/>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A43DD6" w:rsidP="003B2304" w:rsidRDefault="00A43DD6" w14:paraId="5D95C9BE"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619072380"/>
                <w:placeholder>
                  <w:docPart w:val="04AB73E468664FF1AF933149163AC2A2"/>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02F358C1" w14:textId="77777777">
        <w:tc>
          <w:tcPr>
            <w:tcW w:w="4560" w:type="dxa"/>
          </w:tcPr>
          <w:p w:rsidRPr="007A0362" w:rsidR="00A43DD6" w:rsidP="003B2304" w:rsidRDefault="00A43DD6" w14:paraId="23621F31"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2004338376"/>
                <w:placeholder>
                  <w:docPart w:val="8E0AA2F57DD84BF49F9766D0AB4B5E4D"/>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A43DD6" w:rsidP="003B2304" w:rsidRDefault="00A43DD6" w14:paraId="06535673"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703200547"/>
                <w:placeholder>
                  <w:docPart w:val="48041901A7E94E85AC82EB81940BCAD8"/>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5D440F05" w14:textId="77777777">
        <w:tc>
          <w:tcPr>
            <w:tcW w:w="9648" w:type="dxa"/>
            <w:gridSpan w:val="3"/>
            <w:shd w:val="clear" w:color="auto" w:fill="FF6600"/>
          </w:tcPr>
          <w:p w:rsidRPr="007A0362" w:rsidR="00A43DD6" w:rsidP="003B2304" w:rsidRDefault="00A43DD6" w14:paraId="6B48A738"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A43DD6" w:rsidTr="00A43DD6" w14:paraId="7EF1489F" w14:textId="77777777">
        <w:trPr>
          <w:gridAfter w:val="1"/>
          <w:wAfter w:w="280" w:type="dxa"/>
        </w:trPr>
        <w:tc>
          <w:tcPr>
            <w:tcW w:w="4560" w:type="dxa"/>
          </w:tcPr>
          <w:p w:rsidRPr="007A0362" w:rsidR="00A43DD6" w:rsidP="003B2304" w:rsidRDefault="00A43DD6" w14:paraId="17012070"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1770006057"/>
                <w:placeholder>
                  <w:docPart w:val="C1A387D903FC47AC908B7578AACFE7CF"/>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A43DD6" w:rsidP="003B2304" w:rsidRDefault="00A43DD6" w14:paraId="21463890"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2141375647"/>
                <w:placeholder>
                  <w:docPart w:val="772E9FD352A64929A612936915F80059"/>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1A050967" w14:textId="77777777">
        <w:tc>
          <w:tcPr>
            <w:tcW w:w="4560" w:type="dxa"/>
          </w:tcPr>
          <w:p w:rsidRPr="007A0362" w:rsidR="00A43DD6" w:rsidP="003B2304" w:rsidRDefault="00A43DD6" w14:paraId="50407069"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68701542"/>
                <w:placeholder>
                  <w:docPart w:val="099115EDDE1B4E6B858B3E9ABDCCA8F1"/>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A43DD6" w:rsidP="003B2304" w:rsidRDefault="00A43DD6" w14:paraId="53255545"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47224127"/>
                <w:placeholder>
                  <w:docPart w:val="280AFD99F7B3484FAC0ED3C8CB5F575B"/>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5CD3CDDE" w14:textId="77777777">
        <w:tc>
          <w:tcPr>
            <w:tcW w:w="9648" w:type="dxa"/>
            <w:gridSpan w:val="3"/>
            <w:shd w:val="clear" w:color="auto" w:fill="FF6600"/>
          </w:tcPr>
          <w:p w:rsidRPr="007A0362" w:rsidR="00A43DD6" w:rsidP="003B2304" w:rsidRDefault="00A43DD6" w14:paraId="2CB5FDBC"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A43DD6" w:rsidTr="00A43DD6" w14:paraId="29FC1F54" w14:textId="77777777">
        <w:trPr>
          <w:gridAfter w:val="1"/>
          <w:wAfter w:w="280" w:type="dxa"/>
        </w:trPr>
        <w:tc>
          <w:tcPr>
            <w:tcW w:w="4560" w:type="dxa"/>
          </w:tcPr>
          <w:p w:rsidRPr="007A0362" w:rsidR="00A43DD6" w:rsidP="003B2304" w:rsidRDefault="00A43DD6" w14:paraId="448D9CCF"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1236508985"/>
                <w:placeholder>
                  <w:docPart w:val="1972F7737E054C428B03FBEA78734B51"/>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A43DD6" w:rsidP="003B2304" w:rsidRDefault="00A43DD6" w14:paraId="07C57EE7"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2067145963"/>
                <w:placeholder>
                  <w:docPart w:val="D24127A167B94CE0AD6ADE10D95A000E"/>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75249FE2" w14:textId="77777777">
        <w:tc>
          <w:tcPr>
            <w:tcW w:w="4560" w:type="dxa"/>
          </w:tcPr>
          <w:p w:rsidRPr="007A0362" w:rsidR="00A43DD6" w:rsidP="003B2304" w:rsidRDefault="00A43DD6" w14:paraId="6D7C176F"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81375154"/>
                <w:placeholder>
                  <w:docPart w:val="76E55248A0764C2592EC084D61F16491"/>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A43DD6" w:rsidP="003B2304" w:rsidRDefault="00A43DD6" w14:paraId="4C9C01F2"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527094147"/>
                <w:placeholder>
                  <w:docPart w:val="CBFD93F2D3CD4C5FAC5231F583104DD7"/>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745F529C" w14:textId="77777777">
        <w:tc>
          <w:tcPr>
            <w:tcW w:w="9648" w:type="dxa"/>
            <w:gridSpan w:val="3"/>
            <w:shd w:val="clear" w:color="auto" w:fill="FF6600"/>
          </w:tcPr>
          <w:p w:rsidRPr="007A0362" w:rsidR="00A43DD6" w:rsidP="003B2304" w:rsidRDefault="00A43DD6" w14:paraId="4DFCC005"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A43DD6" w:rsidTr="00A43DD6" w14:paraId="1AD52257" w14:textId="77777777">
        <w:trPr>
          <w:gridAfter w:val="1"/>
          <w:wAfter w:w="280" w:type="dxa"/>
        </w:trPr>
        <w:tc>
          <w:tcPr>
            <w:tcW w:w="4560" w:type="dxa"/>
          </w:tcPr>
          <w:p w:rsidRPr="007A0362" w:rsidR="00A43DD6" w:rsidP="003B2304" w:rsidRDefault="00A43DD6" w14:paraId="07F11FDD"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931625673"/>
                <w:placeholder>
                  <w:docPart w:val="7B170B6AAC614F07ACF2E6590FACDE94"/>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A43DD6" w:rsidP="003B2304" w:rsidRDefault="00A43DD6" w14:paraId="4860180F"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1139035057"/>
                <w:placeholder>
                  <w:docPart w:val="A88669F624E44E5A893B140FECD1BB64"/>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5D14D295" w14:textId="77777777">
        <w:tc>
          <w:tcPr>
            <w:tcW w:w="4560" w:type="dxa"/>
          </w:tcPr>
          <w:p w:rsidRPr="007A0362" w:rsidR="00A43DD6" w:rsidP="003B2304" w:rsidRDefault="00A43DD6" w14:paraId="5930042B"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68577161"/>
                <w:placeholder>
                  <w:docPart w:val="14CBA909432A4E529C0E6616FA69C285"/>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A43DD6" w:rsidP="003B2304" w:rsidRDefault="00A43DD6" w14:paraId="221CC455"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209386507"/>
                <w:placeholder>
                  <w:docPart w:val="C304F57C41A24AF7ABD5DAF3CE5285C7"/>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74179308" w14:textId="77777777">
        <w:tc>
          <w:tcPr>
            <w:tcW w:w="9648" w:type="dxa"/>
            <w:gridSpan w:val="3"/>
            <w:shd w:val="clear" w:color="auto" w:fill="FF6600"/>
          </w:tcPr>
          <w:p w:rsidRPr="007A0362" w:rsidR="00A43DD6" w:rsidP="003B2304" w:rsidRDefault="00A43DD6" w14:paraId="7DEFD050"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A43DD6" w:rsidTr="00A43DD6" w14:paraId="23DEE6A9" w14:textId="77777777">
        <w:trPr>
          <w:gridAfter w:val="1"/>
          <w:wAfter w:w="280" w:type="dxa"/>
        </w:trPr>
        <w:tc>
          <w:tcPr>
            <w:tcW w:w="4560" w:type="dxa"/>
          </w:tcPr>
          <w:p w:rsidRPr="007A0362" w:rsidR="00A43DD6" w:rsidP="003B2304" w:rsidRDefault="00A43DD6" w14:paraId="4770916B"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075738808"/>
                <w:placeholder>
                  <w:docPart w:val="FFB96B4833994F29933B27655747A32B"/>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A43DD6" w:rsidP="003B2304" w:rsidRDefault="00A43DD6" w14:paraId="448784EC"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387110580"/>
                <w:placeholder>
                  <w:docPart w:val="806E42177473492AB3ACACEBDDBFAD65"/>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A43DD6" w:rsidTr="00A43DD6" w14:paraId="13F0F002" w14:textId="77777777">
        <w:tc>
          <w:tcPr>
            <w:tcW w:w="4560" w:type="dxa"/>
          </w:tcPr>
          <w:p w:rsidRPr="007A0362" w:rsidR="00A43DD6" w:rsidP="003B2304" w:rsidRDefault="00A43DD6" w14:paraId="788C3083"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706400440"/>
                <w:placeholder>
                  <w:docPart w:val="3CA7BD2C272F4F4FA826E1C46891EF8E"/>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A43DD6" w:rsidP="003B2304" w:rsidRDefault="00A43DD6" w14:paraId="352E1CF5"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014916257"/>
                <w:placeholder>
                  <w:docPart w:val="6028A16BC6CB46C8B8BF8B962046D33E"/>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241D66" w:rsidTr="00990C03" w14:paraId="105AD169" w14:textId="77777777">
        <w:tc>
          <w:tcPr>
            <w:tcW w:w="9648" w:type="dxa"/>
            <w:gridSpan w:val="3"/>
            <w:shd w:val="clear" w:color="auto" w:fill="FF6600"/>
          </w:tcPr>
          <w:p w:rsidRPr="007A0362" w:rsidR="00241D66" w:rsidP="00990C03" w:rsidRDefault="00241D66" w14:paraId="39C9DE1D" w14:textId="77777777">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Pr="007A0362" w:rsidR="00241D66" w:rsidTr="00990C03" w14:paraId="4565529E" w14:textId="77777777">
        <w:trPr>
          <w:gridAfter w:val="1"/>
          <w:wAfter w:w="280" w:type="dxa"/>
        </w:trPr>
        <w:tc>
          <w:tcPr>
            <w:tcW w:w="4560" w:type="dxa"/>
          </w:tcPr>
          <w:p w:rsidRPr="007A0362" w:rsidR="00241D66" w:rsidP="00990C03" w:rsidRDefault="00241D66" w14:paraId="07205894"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071152905"/>
                <w:placeholder>
                  <w:docPart w:val="B16E890504444DD58023F26BADA73B46"/>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4808" w:type="dxa"/>
          </w:tcPr>
          <w:p w:rsidRPr="007A0362" w:rsidR="00241D66" w:rsidP="00990C03" w:rsidRDefault="00241D66" w14:paraId="7EF2D86A"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926461792"/>
                <w:placeholder>
                  <w:docPart w:val="04E70670A8FC498ABCEB5E71499D0C94"/>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7A0362" w:rsidR="00241D66" w:rsidTr="00990C03" w14:paraId="361CC526" w14:textId="77777777">
        <w:tc>
          <w:tcPr>
            <w:tcW w:w="4560" w:type="dxa"/>
          </w:tcPr>
          <w:p w:rsidRPr="007A0362" w:rsidR="00241D66" w:rsidP="00990C03" w:rsidRDefault="00241D66" w14:paraId="5B1F57D4"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352304374"/>
                <w:placeholder>
                  <w:docPart w:val="D7E1C24E9D1849F087942D2A9AD1DECA"/>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rsidRPr="007A0362" w:rsidR="00241D66" w:rsidP="00990C03" w:rsidRDefault="00241D66" w14:paraId="5C795773" w14:textId="77777777">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229999756"/>
                <w:placeholder>
                  <w:docPart w:val="5D2DD113CE14432B9AAECF566F9E4FA5"/>
                </w:placeholder>
                <w:showingPlcHdr/>
                <w:text/>
              </w:sdtPr>
              <w:sdtEndPr/>
              <w:sdtContent>
                <w:r w:rsidRPr="007A0362">
                  <w:rPr>
                    <w:rStyle w:val="PlaceholderText"/>
                    <w:rFonts w:asciiTheme="majorHAnsi" w:hAnsiTheme="majorHAnsi" w:cstheme="majorHAnsi"/>
                    <w:sz w:val="22"/>
                    <w:szCs w:val="22"/>
                  </w:rPr>
                  <w:t>Click or tap here to enter text.</w:t>
                </w:r>
              </w:sdtContent>
            </w:sdt>
          </w:p>
        </w:tc>
      </w:tr>
      <w:tr w:rsidRPr="00A43DD6" w:rsidR="00A43DD6" w:rsidTr="00F35116" w14:paraId="04F5C7E2" w14:textId="77777777">
        <w:trPr>
          <w:gridAfter w:val="1"/>
          <w:wAfter w:w="280" w:type="dxa"/>
        </w:trPr>
        <w:tc>
          <w:tcPr>
            <w:tcW w:w="9368" w:type="dxa"/>
            <w:gridSpan w:val="2"/>
          </w:tcPr>
          <w:p w:rsidRPr="00EC7263" w:rsidR="00813D65" w:rsidP="00EC7263" w:rsidRDefault="00813D65" w14:paraId="1BDF67E5" w14:textId="77777777">
            <w:pPr>
              <w:spacing w:before="60" w:after="60"/>
              <w:rPr>
                <w:rFonts w:asciiTheme="majorHAnsi" w:hAnsiTheme="majorHAnsi" w:cstheme="majorHAnsi"/>
                <w:sz w:val="22"/>
                <w:szCs w:val="22"/>
              </w:rPr>
            </w:pPr>
          </w:p>
          <w:p w:rsidRPr="00EC7263" w:rsidR="00813D65" w:rsidP="00EC7263" w:rsidRDefault="00813D65" w14:paraId="0947A663" w14:textId="4198AA88">
            <w:pPr>
              <w:spacing w:before="60" w:after="60"/>
              <w:rPr>
                <w:rFonts w:asciiTheme="majorHAnsi" w:hAnsiTheme="majorHAnsi" w:cstheme="majorHAnsi"/>
                <w:b/>
                <w:bCs/>
                <w:sz w:val="22"/>
                <w:szCs w:val="22"/>
              </w:rPr>
            </w:pPr>
            <w:r w:rsidRPr="00EC7263">
              <w:rPr>
                <w:rFonts w:asciiTheme="majorHAnsi" w:hAnsiTheme="majorHAnsi" w:cstheme="majorHAnsi"/>
                <w:b/>
                <w:bCs/>
                <w:sz w:val="22"/>
                <w:szCs w:val="22"/>
              </w:rPr>
              <w:t>Please copy and paste more rows to add additional team members as necessary.</w:t>
            </w:r>
          </w:p>
        </w:tc>
      </w:tr>
    </w:tbl>
    <w:p w:rsidR="00813D65" w:rsidRDefault="00813D65" w14:paraId="398FA387" w14:textId="77777777">
      <w:pPr>
        <w:rPr>
          <w:rFonts w:ascii="Arial" w:hAnsi="Arial" w:cs="Arial"/>
          <w:b/>
          <w:bCs/>
          <w:kern w:val="32"/>
          <w:sz w:val="32"/>
          <w:szCs w:val="32"/>
        </w:rPr>
      </w:pPr>
      <w:r>
        <w:br w:type="page"/>
      </w:r>
    </w:p>
    <w:p w:rsidRPr="00A66F82" w:rsidR="006C0781" w:rsidP="00B02E28" w:rsidRDefault="006C0781" w14:paraId="4B59C767" w14:textId="77777777">
      <w:pPr>
        <w:pStyle w:val="Heading1"/>
        <w:jc w:val="center"/>
        <w:rPr>
          <w:rFonts w:asciiTheme="majorHAnsi" w:hAnsiTheme="majorHAnsi"/>
        </w:rPr>
      </w:pPr>
      <w:bookmarkStart w:name="_Senior_Leader/Administrator_Agreeme" w:id="24"/>
      <w:bookmarkStart w:name="_Toc63071412" w:id="25"/>
      <w:bookmarkStart w:name="_Toc133586127" w:id="26"/>
      <w:bookmarkEnd w:id="24"/>
      <w:r w:rsidRPr="00A66F82">
        <w:rPr>
          <w:rFonts w:asciiTheme="majorHAnsi" w:hAnsiTheme="majorHAnsi"/>
        </w:rPr>
        <w:lastRenderedPageBreak/>
        <w:t>Senior Leader/Administrator Agreement</w:t>
      </w:r>
      <w:bookmarkEnd w:id="25"/>
      <w:bookmarkEnd w:id="26"/>
    </w:p>
    <w:p w:rsidRPr="00A66F82" w:rsidR="006C0781" w:rsidP="006C0781" w:rsidRDefault="006C0781" w14:paraId="4E43953B" w14:textId="77777777">
      <w:pPr>
        <w:rPr>
          <w:rFonts w:asciiTheme="majorHAnsi" w:hAnsiTheme="majorHAnsi"/>
          <w:sz w:val="22"/>
        </w:rPr>
      </w:pPr>
    </w:p>
    <w:p w:rsidRPr="00A66F82" w:rsidR="006C0781" w:rsidP="7525946D" w:rsidRDefault="15495801" w14:paraId="11C0D7F8" w14:textId="07C0803C">
      <w:pPr>
        <w:rPr>
          <w:rFonts w:asciiTheme="majorHAnsi" w:hAnsiTheme="majorHAnsi"/>
          <w:b/>
          <w:sz w:val="28"/>
        </w:rPr>
      </w:pPr>
      <w:r w:rsidRPr="00A66F82">
        <w:rPr>
          <w:rFonts w:asciiTheme="majorHAnsi" w:hAnsiTheme="majorHAnsi"/>
          <w:i/>
          <w:sz w:val="28"/>
        </w:rPr>
        <w:t>The Senior Leader</w:t>
      </w:r>
      <w:r w:rsidRPr="00A66F82" w:rsidR="5DB99DCF">
        <w:rPr>
          <w:rFonts w:asciiTheme="majorHAnsi" w:hAnsiTheme="majorHAnsi"/>
          <w:i/>
          <w:sz w:val="28"/>
        </w:rPr>
        <w:t>ship</w:t>
      </w:r>
      <w:r w:rsidRPr="7525946D">
        <w:rPr>
          <w:rFonts w:asciiTheme="majorHAnsi" w:hAnsiTheme="majorHAnsi" w:cstheme="majorBidi"/>
          <w:i/>
          <w:iCs/>
          <w:sz w:val="28"/>
          <w:szCs w:val="28"/>
        </w:rPr>
        <w:t xml:space="preserve"> </w:t>
      </w:r>
      <w:r w:rsidRPr="7525946D" w:rsidR="5984B0FB">
        <w:rPr>
          <w:rFonts w:asciiTheme="majorHAnsi" w:hAnsiTheme="majorHAnsi" w:cstheme="majorBidi"/>
          <w:i/>
          <w:iCs/>
          <w:sz w:val="28"/>
          <w:szCs w:val="28"/>
        </w:rPr>
        <w:t>(</w:t>
      </w:r>
      <w:r w:rsidRPr="7525946D" w:rsidR="5A602059">
        <w:rPr>
          <w:rFonts w:asciiTheme="majorHAnsi" w:hAnsiTheme="majorHAnsi" w:cstheme="majorBidi"/>
          <w:i/>
          <w:iCs/>
          <w:sz w:val="28"/>
          <w:szCs w:val="28"/>
        </w:rPr>
        <w:t>e.g.,</w:t>
      </w:r>
      <w:r w:rsidRPr="7525946D" w:rsidR="5984B0FB">
        <w:rPr>
          <w:rFonts w:asciiTheme="majorHAnsi" w:hAnsiTheme="majorHAnsi" w:cstheme="majorBidi"/>
          <w:i/>
          <w:iCs/>
          <w:sz w:val="28"/>
          <w:szCs w:val="28"/>
        </w:rPr>
        <w:t xml:space="preserve"> Division </w:t>
      </w:r>
      <w:r w:rsidRPr="7525946D" w:rsidR="4BA9D723">
        <w:rPr>
          <w:rFonts w:asciiTheme="majorHAnsi" w:hAnsiTheme="majorHAnsi" w:cstheme="majorBidi"/>
          <w:i/>
          <w:iCs/>
          <w:sz w:val="28"/>
          <w:szCs w:val="28"/>
        </w:rPr>
        <w:t xml:space="preserve">Director </w:t>
      </w:r>
      <w:r w:rsidRPr="7525946D" w:rsidR="5984B0FB">
        <w:rPr>
          <w:rFonts w:asciiTheme="majorHAnsi" w:hAnsiTheme="majorHAnsi" w:cstheme="majorBidi"/>
          <w:i/>
          <w:iCs/>
          <w:sz w:val="28"/>
          <w:szCs w:val="28"/>
        </w:rPr>
        <w:t>or Department Chair)</w:t>
      </w:r>
      <w:r w:rsidRPr="00A66F82" w:rsidR="5984B0FB">
        <w:rPr>
          <w:rFonts w:asciiTheme="majorHAnsi" w:hAnsiTheme="majorHAnsi"/>
          <w:i/>
          <w:sz w:val="28"/>
        </w:rPr>
        <w:t xml:space="preserve"> </w:t>
      </w:r>
      <w:r w:rsidRPr="00A66F82" w:rsidR="5DB99DCF">
        <w:rPr>
          <w:rFonts w:asciiTheme="majorHAnsi" w:hAnsiTheme="majorHAnsi"/>
          <w:i/>
          <w:sz w:val="28"/>
        </w:rPr>
        <w:t>are persons</w:t>
      </w:r>
      <w:r w:rsidRPr="00A66F82">
        <w:rPr>
          <w:rFonts w:asciiTheme="majorHAnsi" w:hAnsiTheme="majorHAnsi"/>
          <w:i/>
          <w:sz w:val="28"/>
        </w:rPr>
        <w:t xml:space="preserve"> outside the improvement team </w:t>
      </w:r>
      <w:r w:rsidRPr="00A66F82" w:rsidR="5DB99DCF">
        <w:rPr>
          <w:rFonts w:asciiTheme="majorHAnsi" w:hAnsiTheme="majorHAnsi"/>
          <w:i/>
          <w:sz w:val="28"/>
        </w:rPr>
        <w:t>with</w:t>
      </w:r>
      <w:r w:rsidRPr="00A66F82">
        <w:rPr>
          <w:rFonts w:asciiTheme="majorHAnsi" w:hAnsiTheme="majorHAnsi"/>
          <w:i/>
          <w:sz w:val="28"/>
        </w:rPr>
        <w:t xml:space="preserve"> administrative oversight for the clinical area </w:t>
      </w:r>
      <w:r w:rsidRPr="00A66F82" w:rsidR="5DB99DCF">
        <w:rPr>
          <w:rFonts w:asciiTheme="majorHAnsi" w:hAnsiTheme="majorHAnsi"/>
          <w:i/>
          <w:sz w:val="28"/>
        </w:rPr>
        <w:t xml:space="preserve">who </w:t>
      </w:r>
      <w:r w:rsidRPr="00A66F82">
        <w:rPr>
          <w:rFonts w:asciiTheme="majorHAnsi" w:hAnsiTheme="majorHAnsi"/>
          <w:i/>
          <w:sz w:val="28"/>
        </w:rPr>
        <w:t xml:space="preserve">can </w:t>
      </w:r>
      <w:r w:rsidRPr="00A66F82" w:rsidR="305ADD2F">
        <w:rPr>
          <w:rFonts w:asciiTheme="majorHAnsi" w:hAnsiTheme="majorHAnsi"/>
          <w:i/>
          <w:sz w:val="28"/>
        </w:rPr>
        <w:t xml:space="preserve">materially and politically </w:t>
      </w:r>
      <w:r w:rsidRPr="00A66F82">
        <w:rPr>
          <w:rFonts w:asciiTheme="majorHAnsi" w:hAnsiTheme="majorHAnsi"/>
          <w:i/>
          <w:sz w:val="28"/>
        </w:rPr>
        <w:t xml:space="preserve">support the improvement team in this endeavor, including removing barriers to improvement. </w:t>
      </w:r>
    </w:p>
    <w:p w:rsidR="006C0781" w:rsidP="006C0781" w:rsidRDefault="006C0781" w14:paraId="2E2A0F46" w14:textId="77777777">
      <w:pPr>
        <w:rPr>
          <w:rFonts w:asciiTheme="majorHAnsi" w:hAnsiTheme="majorHAnsi" w:cstheme="maj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9"/>
        <w:gridCol w:w="4819"/>
      </w:tblGrid>
      <w:tr w:rsidR="00B44933" w:rsidTr="00A66F82" w14:paraId="03A6BD03" w14:textId="77777777">
        <w:tc>
          <w:tcPr>
            <w:tcW w:w="4819" w:type="dxa"/>
          </w:tcPr>
          <w:p w:rsidRPr="00A66F82" w:rsidR="00B44933" w:rsidP="00A66F82" w:rsidRDefault="00B44933" w14:paraId="65D59A31" w14:textId="70F14574">
            <w:pPr>
              <w:spacing w:line="360" w:lineRule="auto"/>
              <w:rPr>
                <w:rFonts w:asciiTheme="majorHAnsi" w:hAnsiTheme="majorHAnsi"/>
                <w:b/>
                <w:sz w:val="22"/>
              </w:rPr>
            </w:pPr>
            <w:r>
              <w:rPr>
                <w:rFonts w:asciiTheme="majorHAnsi" w:hAnsiTheme="majorHAnsi" w:cstheme="majorHAnsi"/>
                <w:b/>
                <w:sz w:val="22"/>
                <w:szCs w:val="22"/>
              </w:rPr>
              <w:t xml:space="preserve">Name: </w:t>
            </w:r>
            <w:sdt>
              <w:sdtPr>
                <w:rPr>
                  <w:rFonts w:asciiTheme="majorHAnsi" w:hAnsiTheme="majorHAnsi" w:cstheme="majorHAnsi"/>
                  <w:b/>
                  <w:sz w:val="22"/>
                  <w:szCs w:val="22"/>
                </w:rPr>
                <w:id w:val="-609589218"/>
                <w:placeholder>
                  <w:docPart w:val="DefaultPlaceholder_-1854013440"/>
                </w:placeholder>
                <w:showingPlcHdr/>
                <w:text/>
              </w:sdtPr>
              <w:sdtEndPr/>
              <w:sdtContent>
                <w:r w:rsidRPr="00281E07">
                  <w:rPr>
                    <w:rStyle w:val="PlaceholderText"/>
                  </w:rPr>
                  <w:t>Click or tap here to enter text.</w:t>
                </w:r>
              </w:sdtContent>
            </w:sdt>
          </w:p>
        </w:tc>
        <w:tc>
          <w:tcPr>
            <w:tcW w:w="4819" w:type="dxa"/>
          </w:tcPr>
          <w:p w:rsidR="00B44933" w:rsidP="00EC7263" w:rsidRDefault="00B44933" w14:paraId="4E894847" w14:textId="77777777">
            <w:pPr>
              <w:spacing w:line="360" w:lineRule="auto"/>
              <w:rPr>
                <w:rFonts w:asciiTheme="majorHAnsi" w:hAnsiTheme="majorHAnsi" w:cstheme="majorHAnsi"/>
                <w:b/>
                <w:sz w:val="22"/>
                <w:szCs w:val="22"/>
              </w:rPr>
            </w:pPr>
          </w:p>
        </w:tc>
      </w:tr>
      <w:tr w:rsidR="00B44933" w:rsidTr="00E23374" w14:paraId="3B5CC707" w14:textId="77777777">
        <w:tc>
          <w:tcPr>
            <w:tcW w:w="4819" w:type="dxa"/>
          </w:tcPr>
          <w:p w:rsidR="00B44933" w:rsidP="00EC7263" w:rsidRDefault="00B44933" w14:paraId="2EADE12D" w14:textId="10A58FD6">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Title: </w:t>
            </w:r>
            <w:sdt>
              <w:sdtPr>
                <w:rPr>
                  <w:rFonts w:asciiTheme="majorHAnsi" w:hAnsiTheme="majorHAnsi" w:cstheme="majorHAnsi"/>
                  <w:b/>
                  <w:sz w:val="22"/>
                  <w:szCs w:val="22"/>
                </w:rPr>
                <w:id w:val="868879036"/>
                <w:placeholder>
                  <w:docPart w:val="DefaultPlaceholder_-1854013440"/>
                </w:placeholder>
                <w:showingPlcHdr/>
                <w:text/>
              </w:sdtPr>
              <w:sdtEndPr/>
              <w:sdtContent>
                <w:r w:rsidRPr="00281E07">
                  <w:rPr>
                    <w:rStyle w:val="PlaceholderText"/>
                  </w:rPr>
                  <w:t>Click or tap here to enter text.</w:t>
                </w:r>
              </w:sdtContent>
            </w:sdt>
          </w:p>
        </w:tc>
        <w:tc>
          <w:tcPr>
            <w:tcW w:w="4819" w:type="dxa"/>
          </w:tcPr>
          <w:p w:rsidR="00B44933" w:rsidP="00EC7263" w:rsidRDefault="00B44933" w14:paraId="5FA440F4" w14:textId="77777777">
            <w:pPr>
              <w:spacing w:line="360" w:lineRule="auto"/>
              <w:rPr>
                <w:rFonts w:asciiTheme="majorHAnsi" w:hAnsiTheme="majorHAnsi" w:cstheme="majorHAnsi"/>
                <w:b/>
                <w:sz w:val="22"/>
                <w:szCs w:val="22"/>
              </w:rPr>
            </w:pPr>
          </w:p>
        </w:tc>
      </w:tr>
      <w:tr w:rsidR="00B44933" w:rsidTr="00E23374" w14:paraId="14210569" w14:textId="77777777">
        <w:tc>
          <w:tcPr>
            <w:tcW w:w="4819" w:type="dxa"/>
          </w:tcPr>
          <w:p w:rsidR="00B44933" w:rsidP="00EC7263" w:rsidRDefault="00B44933" w14:paraId="714C3114" w14:textId="2C077C71">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Phone: </w:t>
            </w:r>
            <w:sdt>
              <w:sdtPr>
                <w:rPr>
                  <w:rFonts w:asciiTheme="majorHAnsi" w:hAnsiTheme="majorHAnsi" w:cstheme="majorHAnsi"/>
                  <w:b/>
                  <w:sz w:val="22"/>
                  <w:szCs w:val="22"/>
                </w:rPr>
                <w:id w:val="1787315037"/>
                <w:placeholder>
                  <w:docPart w:val="DefaultPlaceholder_-1854013440"/>
                </w:placeholder>
                <w:showingPlcHdr/>
                <w:text/>
              </w:sdtPr>
              <w:sdtEndPr/>
              <w:sdtContent>
                <w:r w:rsidRPr="00281E07">
                  <w:rPr>
                    <w:rStyle w:val="PlaceholderText"/>
                  </w:rPr>
                  <w:t>Click or tap here to enter text.</w:t>
                </w:r>
              </w:sdtContent>
            </w:sdt>
          </w:p>
        </w:tc>
        <w:tc>
          <w:tcPr>
            <w:tcW w:w="4819" w:type="dxa"/>
          </w:tcPr>
          <w:p w:rsidR="00B44933" w:rsidP="00EC7263" w:rsidRDefault="00B44933" w14:paraId="1303CECB" w14:textId="61A56A56">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Fax: </w:t>
            </w:r>
            <w:sdt>
              <w:sdtPr>
                <w:rPr>
                  <w:rFonts w:asciiTheme="majorHAnsi" w:hAnsiTheme="majorHAnsi" w:cstheme="majorHAnsi"/>
                  <w:b/>
                  <w:sz w:val="22"/>
                  <w:szCs w:val="22"/>
                </w:rPr>
                <w:id w:val="644399472"/>
                <w:placeholder>
                  <w:docPart w:val="DefaultPlaceholder_-1854013440"/>
                </w:placeholder>
                <w:showingPlcHdr/>
                <w:text/>
              </w:sdtPr>
              <w:sdtEndPr/>
              <w:sdtContent>
                <w:r w:rsidRPr="00281E07">
                  <w:rPr>
                    <w:rStyle w:val="PlaceholderText"/>
                  </w:rPr>
                  <w:t>Click or tap here to enter text.</w:t>
                </w:r>
              </w:sdtContent>
            </w:sdt>
          </w:p>
        </w:tc>
      </w:tr>
      <w:tr w:rsidR="00B44933" w:rsidTr="00E23374" w14:paraId="0CC53984" w14:textId="77777777">
        <w:tc>
          <w:tcPr>
            <w:tcW w:w="4819" w:type="dxa"/>
          </w:tcPr>
          <w:p w:rsidR="00B44933" w:rsidP="00EC7263" w:rsidRDefault="00B44933" w14:paraId="51D94172" w14:textId="3A00C18A">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Email: </w:t>
            </w:r>
            <w:sdt>
              <w:sdtPr>
                <w:rPr>
                  <w:rFonts w:asciiTheme="majorHAnsi" w:hAnsiTheme="majorHAnsi" w:cstheme="majorHAnsi"/>
                  <w:b/>
                  <w:sz w:val="22"/>
                  <w:szCs w:val="22"/>
                </w:rPr>
                <w:id w:val="1697662649"/>
                <w:placeholder>
                  <w:docPart w:val="DefaultPlaceholder_-1854013440"/>
                </w:placeholder>
                <w:showingPlcHdr/>
                <w:text/>
              </w:sdtPr>
              <w:sdtEndPr/>
              <w:sdtContent>
                <w:r w:rsidRPr="00281E07">
                  <w:rPr>
                    <w:rStyle w:val="PlaceholderText"/>
                  </w:rPr>
                  <w:t>Click or tap here to enter text.</w:t>
                </w:r>
              </w:sdtContent>
            </w:sdt>
          </w:p>
        </w:tc>
        <w:tc>
          <w:tcPr>
            <w:tcW w:w="4819" w:type="dxa"/>
          </w:tcPr>
          <w:p w:rsidR="00B44933" w:rsidP="00EC7263" w:rsidRDefault="00B44933" w14:paraId="16B08404" w14:textId="77777777">
            <w:pPr>
              <w:spacing w:line="360" w:lineRule="auto"/>
              <w:rPr>
                <w:rFonts w:asciiTheme="majorHAnsi" w:hAnsiTheme="majorHAnsi" w:cstheme="majorHAnsi"/>
                <w:b/>
                <w:sz w:val="22"/>
                <w:szCs w:val="22"/>
              </w:rPr>
            </w:pPr>
          </w:p>
        </w:tc>
      </w:tr>
    </w:tbl>
    <w:p w:rsidRPr="00A66F82" w:rsidR="006C0781" w:rsidP="009C6AB5" w:rsidRDefault="006C0781" w14:paraId="1739E4B4" w14:textId="7DAF35D9">
      <w:pPr>
        <w:tabs>
          <w:tab w:val="left" w:pos="611"/>
        </w:tabs>
        <w:rPr>
          <w:rFonts w:asciiTheme="majorHAnsi" w:hAnsiTheme="majorHAnsi"/>
          <w:sz w:val="22"/>
        </w:rPr>
      </w:pPr>
    </w:p>
    <w:tbl>
      <w:tblPr>
        <w:tblW w:w="9950" w:type="dxa"/>
        <w:jc w:val="center"/>
        <w:shd w:val="clear" w:color="auto" w:fill="FFFFFF"/>
        <w:tblLook w:val="01E0" w:firstRow="1" w:lastRow="1" w:firstColumn="1" w:lastColumn="1" w:noHBand="0" w:noVBand="0"/>
      </w:tblPr>
      <w:tblGrid>
        <w:gridCol w:w="9950"/>
      </w:tblGrid>
      <w:tr w:rsidRPr="00EC7263" w:rsidR="006C0781" w:rsidTr="7525946D" w14:paraId="7A62065D" w14:textId="77777777">
        <w:trPr>
          <w:trHeight w:val="3258"/>
          <w:jc w:val="center"/>
        </w:trPr>
        <w:tc>
          <w:tcPr>
            <w:tcW w:w="9950" w:type="dxa"/>
            <w:shd w:val="clear" w:color="auto" w:fill="FFFFFF" w:themeFill="background1"/>
            <w:tcMar>
              <w:left w:w="158" w:type="dxa"/>
              <w:right w:w="158" w:type="dxa"/>
            </w:tcMar>
            <w:vAlign w:val="center"/>
          </w:tcPr>
          <w:p w:rsidRPr="00EC7263" w:rsidR="006F3385" w:rsidP="7525946D" w:rsidRDefault="156566E7" w14:paraId="401B6128" w14:textId="1A759112">
            <w:pPr>
              <w:rPr>
                <w:rFonts w:asciiTheme="majorHAnsi" w:hAnsiTheme="majorHAnsi" w:cstheme="majorBidi"/>
                <w:i/>
                <w:iCs/>
                <w:color w:val="4472C4"/>
                <w:sz w:val="26"/>
                <w:szCs w:val="26"/>
              </w:rPr>
            </w:pPr>
            <w:r w:rsidRPr="7525946D">
              <w:rPr>
                <w:rFonts w:asciiTheme="majorHAnsi" w:hAnsiTheme="majorHAnsi" w:cstheme="majorBidi"/>
                <w:i/>
                <w:iCs/>
                <w:sz w:val="26"/>
                <w:szCs w:val="26"/>
              </w:rPr>
              <w:t>As Senior Leader</w:t>
            </w:r>
            <w:r w:rsidRPr="7525946D" w:rsidR="60B29457">
              <w:rPr>
                <w:rFonts w:asciiTheme="majorHAnsi" w:hAnsiTheme="majorHAnsi" w:cstheme="majorBidi"/>
                <w:i/>
                <w:iCs/>
                <w:sz w:val="26"/>
                <w:szCs w:val="26"/>
              </w:rPr>
              <w:t xml:space="preserve">s, we </w:t>
            </w:r>
            <w:r w:rsidRPr="7525946D">
              <w:rPr>
                <w:rFonts w:asciiTheme="majorHAnsi" w:hAnsiTheme="majorHAnsi" w:cstheme="majorBidi"/>
                <w:i/>
                <w:iCs/>
                <w:sz w:val="26"/>
                <w:szCs w:val="26"/>
              </w:rPr>
              <w:t>understand the project’s objectives and expectations</w:t>
            </w:r>
            <w:r w:rsidRPr="7525946D" w:rsidR="0B1DCD65">
              <w:rPr>
                <w:rFonts w:asciiTheme="majorHAnsi" w:hAnsiTheme="majorHAnsi" w:cstheme="majorBidi"/>
                <w:i/>
                <w:iCs/>
                <w:sz w:val="26"/>
                <w:szCs w:val="26"/>
              </w:rPr>
              <w:t>,</w:t>
            </w:r>
            <w:r w:rsidRPr="7525946D">
              <w:rPr>
                <w:rFonts w:asciiTheme="majorHAnsi" w:hAnsiTheme="majorHAnsi" w:cstheme="majorBidi"/>
                <w:i/>
                <w:iCs/>
                <w:sz w:val="26"/>
                <w:szCs w:val="26"/>
              </w:rPr>
              <w:t xml:space="preserve"> and pledge to support our team in their data collection and improvement work by reducing barriers and providing resources necessary to achieve PR-COIN </w:t>
            </w:r>
            <w:r w:rsidRPr="7525946D" w:rsidR="2A5DD7DF">
              <w:rPr>
                <w:rFonts w:asciiTheme="majorHAnsi" w:hAnsiTheme="majorHAnsi" w:cstheme="majorBidi"/>
                <w:i/>
                <w:iCs/>
                <w:sz w:val="26"/>
                <w:szCs w:val="26"/>
              </w:rPr>
              <w:t xml:space="preserve">quality </w:t>
            </w:r>
            <w:r w:rsidRPr="7525946D">
              <w:rPr>
                <w:rFonts w:asciiTheme="majorHAnsi" w:hAnsiTheme="majorHAnsi" w:cstheme="majorBidi"/>
                <w:i/>
                <w:iCs/>
                <w:sz w:val="26"/>
                <w:szCs w:val="26"/>
              </w:rPr>
              <w:t>improvement goals</w:t>
            </w:r>
            <w:r w:rsidRPr="7525946D" w:rsidR="2A5DD7DF">
              <w:rPr>
                <w:rFonts w:asciiTheme="majorHAnsi" w:hAnsiTheme="majorHAnsi" w:cstheme="majorBidi"/>
                <w:i/>
                <w:iCs/>
                <w:sz w:val="26"/>
                <w:szCs w:val="26"/>
              </w:rPr>
              <w:t xml:space="preserve"> and greater integration with the research and patient community</w:t>
            </w:r>
            <w:r w:rsidRPr="7525946D">
              <w:rPr>
                <w:rFonts w:asciiTheme="majorHAnsi" w:hAnsiTheme="majorHAnsi" w:cstheme="majorBidi"/>
                <w:i/>
                <w:iCs/>
                <w:sz w:val="26"/>
                <w:szCs w:val="26"/>
              </w:rPr>
              <w:t xml:space="preserve">. </w:t>
            </w:r>
            <w:r w:rsidRPr="7525946D" w:rsidR="01EADA0F">
              <w:rPr>
                <w:rFonts w:asciiTheme="majorHAnsi" w:hAnsiTheme="majorHAnsi" w:cstheme="majorBidi"/>
                <w:i/>
                <w:iCs/>
                <w:sz w:val="26"/>
                <w:szCs w:val="26"/>
              </w:rPr>
              <w:t xml:space="preserve">Example activities include team meetings, conduct of Plan-Do-Study-Act tests, data collection and entry, </w:t>
            </w:r>
            <w:r w:rsidR="00A21103">
              <w:rPr>
                <w:rFonts w:asciiTheme="majorHAnsi" w:hAnsiTheme="majorHAnsi" w:cstheme="majorBidi"/>
                <w:i/>
                <w:iCs/>
                <w:sz w:val="26"/>
                <w:szCs w:val="26"/>
              </w:rPr>
              <w:t xml:space="preserve">and </w:t>
            </w:r>
            <w:r w:rsidRPr="7525946D" w:rsidR="01EADA0F">
              <w:rPr>
                <w:rFonts w:asciiTheme="majorHAnsi" w:hAnsiTheme="majorHAnsi" w:cstheme="majorBidi"/>
                <w:i/>
                <w:iCs/>
                <w:sz w:val="26"/>
                <w:szCs w:val="26"/>
              </w:rPr>
              <w:t xml:space="preserve">participation in </w:t>
            </w:r>
            <w:r w:rsidRPr="7525946D" w:rsidR="224AC216">
              <w:rPr>
                <w:rFonts w:asciiTheme="majorHAnsi" w:hAnsiTheme="majorHAnsi" w:cstheme="majorBidi"/>
                <w:i/>
                <w:iCs/>
                <w:sz w:val="26"/>
                <w:szCs w:val="26"/>
              </w:rPr>
              <w:t xml:space="preserve">PR-COIN </w:t>
            </w:r>
            <w:r w:rsidRPr="7525946D" w:rsidR="01EADA0F">
              <w:rPr>
                <w:rFonts w:asciiTheme="majorHAnsi" w:hAnsiTheme="majorHAnsi" w:cstheme="majorBidi"/>
                <w:i/>
                <w:iCs/>
                <w:sz w:val="26"/>
                <w:szCs w:val="26"/>
              </w:rPr>
              <w:t xml:space="preserve">meetings and conferences. </w:t>
            </w:r>
            <w:r w:rsidRPr="7525946D">
              <w:rPr>
                <w:rFonts w:asciiTheme="majorHAnsi" w:hAnsiTheme="majorHAnsi" w:cstheme="majorBidi"/>
                <w:i/>
                <w:iCs/>
                <w:sz w:val="26"/>
                <w:szCs w:val="26"/>
              </w:rPr>
              <w:t>Furthermore</w:t>
            </w:r>
            <w:r w:rsidRPr="7525946D" w:rsidR="272FDF25">
              <w:rPr>
                <w:rFonts w:asciiTheme="majorHAnsi" w:hAnsiTheme="majorHAnsi" w:cstheme="majorBidi"/>
                <w:i/>
                <w:iCs/>
                <w:sz w:val="26"/>
                <w:szCs w:val="26"/>
              </w:rPr>
              <w:t>,</w:t>
            </w:r>
            <w:r w:rsidRPr="7525946D">
              <w:rPr>
                <w:rFonts w:asciiTheme="majorHAnsi" w:hAnsiTheme="majorHAnsi" w:cstheme="majorBidi"/>
                <w:i/>
                <w:iCs/>
                <w:sz w:val="26"/>
                <w:szCs w:val="26"/>
              </w:rPr>
              <w:t xml:space="preserve"> I</w:t>
            </w:r>
            <w:r w:rsidRPr="7525946D" w:rsidR="224AC216">
              <w:rPr>
                <w:rFonts w:asciiTheme="majorHAnsi" w:hAnsiTheme="majorHAnsi" w:cstheme="majorBidi"/>
                <w:i/>
                <w:iCs/>
                <w:sz w:val="26"/>
                <w:szCs w:val="26"/>
              </w:rPr>
              <w:t xml:space="preserve"> agree our center will remit</w:t>
            </w:r>
            <w:r w:rsidR="00A21103">
              <w:rPr>
                <w:rFonts w:asciiTheme="majorHAnsi" w:hAnsiTheme="majorHAnsi" w:cstheme="majorBidi"/>
                <w:i/>
                <w:iCs/>
                <w:sz w:val="26"/>
                <w:szCs w:val="26"/>
              </w:rPr>
              <w:t xml:space="preserve"> the</w:t>
            </w:r>
            <w:r w:rsidRPr="7525946D" w:rsidR="224AC216">
              <w:rPr>
                <w:rFonts w:asciiTheme="majorHAnsi" w:hAnsiTheme="majorHAnsi" w:cstheme="majorBidi"/>
                <w:i/>
                <w:iCs/>
                <w:sz w:val="26"/>
                <w:szCs w:val="26"/>
              </w:rPr>
              <w:t xml:space="preserve"> $15</w:t>
            </w:r>
            <w:r w:rsidRPr="7525946D">
              <w:rPr>
                <w:rFonts w:asciiTheme="majorHAnsi" w:hAnsiTheme="majorHAnsi" w:cstheme="majorBidi"/>
                <w:i/>
                <w:iCs/>
                <w:sz w:val="26"/>
                <w:szCs w:val="26"/>
              </w:rPr>
              <w:t xml:space="preserve">,000 participation fee annually to join </w:t>
            </w:r>
            <w:r w:rsidRPr="7525946D" w:rsidR="2A5DD7DF">
              <w:rPr>
                <w:rFonts w:asciiTheme="majorHAnsi" w:hAnsiTheme="majorHAnsi" w:cstheme="majorBidi"/>
                <w:i/>
                <w:iCs/>
                <w:sz w:val="26"/>
                <w:szCs w:val="26"/>
              </w:rPr>
              <w:t>th</w:t>
            </w:r>
            <w:r w:rsidRPr="7525946D" w:rsidR="224AC216">
              <w:rPr>
                <w:rFonts w:asciiTheme="majorHAnsi" w:hAnsiTheme="majorHAnsi" w:cstheme="majorBidi"/>
                <w:i/>
                <w:iCs/>
                <w:sz w:val="26"/>
                <w:szCs w:val="26"/>
              </w:rPr>
              <w:t xml:space="preserve">e network. </w:t>
            </w:r>
            <w:r w:rsidRPr="7525946D">
              <w:rPr>
                <w:rFonts w:asciiTheme="majorHAnsi" w:hAnsiTheme="majorHAnsi" w:cstheme="majorBidi"/>
                <w:i/>
                <w:iCs/>
                <w:sz w:val="26"/>
                <w:szCs w:val="26"/>
              </w:rPr>
              <w:t>I understand full payment of the annual participation fee is required to receive full privileges of PR-COIN membership.</w:t>
            </w:r>
            <w:r w:rsidRPr="7525946D" w:rsidR="6B480E33">
              <w:rPr>
                <w:rFonts w:asciiTheme="majorHAnsi" w:hAnsiTheme="majorHAnsi" w:cstheme="majorBidi"/>
                <w:i/>
                <w:iCs/>
                <w:sz w:val="26"/>
                <w:szCs w:val="26"/>
              </w:rPr>
              <w:t xml:space="preserve"> </w:t>
            </w:r>
            <w:r w:rsidRPr="7525946D" w:rsidR="63A43B79">
              <w:rPr>
                <w:rFonts w:asciiTheme="majorHAnsi" w:hAnsiTheme="majorHAnsi" w:cstheme="majorBidi"/>
                <w:i/>
                <w:iCs/>
                <w:sz w:val="26"/>
                <w:szCs w:val="26"/>
              </w:rPr>
              <w:t xml:space="preserve">Most teams participate in the network on a long-term basis, and we understand this commitment </w:t>
            </w:r>
            <w:r w:rsidRPr="7525946D" w:rsidR="6CD4F297">
              <w:rPr>
                <w:rFonts w:asciiTheme="majorHAnsi" w:hAnsiTheme="majorHAnsi" w:cstheme="majorBidi"/>
                <w:i/>
                <w:iCs/>
                <w:sz w:val="26"/>
                <w:szCs w:val="26"/>
              </w:rPr>
              <w:t>will</w:t>
            </w:r>
            <w:r w:rsidRPr="7525946D" w:rsidR="6BC0934D">
              <w:rPr>
                <w:rFonts w:asciiTheme="majorHAnsi" w:hAnsiTheme="majorHAnsi" w:cstheme="majorBidi"/>
                <w:i/>
                <w:iCs/>
                <w:sz w:val="26"/>
                <w:szCs w:val="26"/>
              </w:rPr>
              <w:t xml:space="preserve"> likely</w:t>
            </w:r>
            <w:r w:rsidRPr="7525946D" w:rsidR="63A43B79">
              <w:rPr>
                <w:rFonts w:asciiTheme="majorHAnsi" w:hAnsiTheme="majorHAnsi" w:cstheme="majorBidi"/>
                <w:i/>
                <w:iCs/>
                <w:sz w:val="26"/>
                <w:szCs w:val="26"/>
              </w:rPr>
              <w:t xml:space="preserve"> last over a minimum of 5 years, with an option to withdraw after providing notice.</w:t>
            </w:r>
          </w:p>
          <w:p w:rsidRPr="00EC7263" w:rsidR="000B5EE9" w:rsidP="00EC7263" w:rsidRDefault="000B5EE9" w14:paraId="4EE14510" w14:textId="77777777">
            <w:pPr>
              <w:rPr>
                <w:noProof/>
              </w:rPr>
            </w:pPr>
          </w:p>
          <w:p w:rsidRPr="00EC7263" w:rsidR="006C0781" w:rsidP="00EC7263" w:rsidRDefault="00190E52" w14:paraId="1884C5CA" w14:textId="1F101958">
            <w:pPr>
              <w:pStyle w:val="Header"/>
              <w:tabs>
                <w:tab w:val="clear" w:pos="4320"/>
                <w:tab w:val="clear" w:pos="8640"/>
                <w:tab w:val="left" w:leader="underscore" w:pos="8712"/>
              </w:tabs>
              <w:jc w:val="center"/>
              <w:rPr>
                <w:szCs w:val="24"/>
              </w:rPr>
            </w:pPr>
            <w:r>
              <w:rPr>
                <w:rFonts w:asciiTheme="majorHAnsi" w:hAnsiTheme="majorHAnsi" w:cstheme="majorHAnsi"/>
                <w:szCs w:val="24"/>
              </w:rPr>
              <w:pict w14:anchorId="6769EA8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4.4pt;height:1in" alt="Microsoft Office Signature Line..." type="#_x0000_t75">
                  <v:imagedata o:title="" r:id="rId31"/>
                  <o:lock v:ext="edit" grouping="t" ungrouping="t" rotation="t" cropping="t" verticies="t" text="t"/>
                  <o:signatureline v:ext="edit" issignatureline="t" id="{AB1E2261-2AAE-4EC6-8591-9056814E375B}" provid="{00000000-0000-0000-0000-000000000000}" o:suggestedsigner2="Rheumatology Division Senior Leader"/>
                </v:shape>
              </w:pict>
            </w:r>
          </w:p>
          <w:p w:rsidRPr="00EC7263" w:rsidR="004B5408" w:rsidP="00EC7263" w:rsidRDefault="00190E52" w14:paraId="38A49F24" w14:textId="1D88A0F0">
            <w:pPr>
              <w:pStyle w:val="Title"/>
              <w:rPr>
                <w:rFonts w:asciiTheme="majorHAnsi" w:hAnsiTheme="majorHAnsi" w:cstheme="majorHAnsi"/>
                <w:b w:val="0"/>
                <w:bCs/>
                <w:szCs w:val="24"/>
              </w:rPr>
            </w:pPr>
            <w:r>
              <w:rPr>
                <w:rFonts w:asciiTheme="majorHAnsi" w:hAnsiTheme="majorHAnsi" w:cstheme="majorHAnsi"/>
                <w:b w:val="0"/>
                <w:bCs/>
                <w:szCs w:val="24"/>
              </w:rPr>
              <w:pict w14:anchorId="708823AA">
                <v:shape id="_x0000_i1027" style="width:187.2pt;height:79.2pt" alt="Microsoft Office Signature Line..." type="#_x0000_t75">
                  <v:imagedata o:title="" r:id="rId32"/>
                  <o:lock v:ext="edit" grouping="t" ungrouping="t" rotation="t" cropping="t" verticies="t" text="t"/>
                  <o:signatureline v:ext="edit" issignatureline="t" id="{AE6AE05B-7BDD-44E5-9CC5-FEFCDE3DE8C0}" provid="{00000000-0000-0000-0000-000000000000}" o:suggestedsigner2="Rheumatology Clinic Director/Manager"/>
                </v:shape>
              </w:pict>
            </w:r>
          </w:p>
          <w:p w:rsidR="006F3385" w:rsidP="00EC7263" w:rsidRDefault="00190E52" w14:paraId="5A5F20A8" w14:textId="4F766CDC">
            <w:pPr>
              <w:pStyle w:val="Header"/>
              <w:tabs>
                <w:tab w:val="clear" w:pos="4320"/>
                <w:tab w:val="clear" w:pos="8640"/>
                <w:tab w:val="left" w:leader="underscore" w:pos="8712"/>
              </w:tabs>
              <w:jc w:val="center"/>
              <w:rPr>
                <w:rFonts w:asciiTheme="majorHAnsi" w:hAnsiTheme="majorHAnsi" w:cstheme="majorHAnsi"/>
                <w:szCs w:val="24"/>
              </w:rPr>
            </w:pPr>
            <w:r>
              <w:rPr>
                <w:rFonts w:asciiTheme="majorHAnsi" w:hAnsiTheme="majorHAnsi" w:cstheme="majorHAnsi"/>
                <w:szCs w:val="24"/>
              </w:rPr>
              <w:pict w14:anchorId="27226DC5">
                <v:shape id="_x0000_i1028" style="width:194.4pt;height:79.2pt" alt="Microsoft Office Signature Line..." type="#_x0000_t75">
                  <v:imagedata o:title="" r:id="rId33"/>
                  <o:lock v:ext="edit" grouping="t" ungrouping="t" rotation="t" cropping="t" verticies="t" text="t"/>
                  <o:signatureline v:ext="edit" issignatureline="t" id="{A3A44F12-F526-42A7-A6C2-2A6753CD817A}" provid="{00000000-0000-0000-0000-000000000000}" o:suggestedsigner2="Rheumatology Nursing Senior Leader"/>
                </v:shape>
              </w:pict>
            </w:r>
          </w:p>
          <w:p w:rsidRPr="00EC7263" w:rsidR="006C0781" w:rsidP="00EC7263" w:rsidRDefault="006C0781" w14:paraId="355E369D" w14:textId="77777777">
            <w:pPr>
              <w:pStyle w:val="Header"/>
              <w:tabs>
                <w:tab w:val="clear" w:pos="4320"/>
                <w:tab w:val="clear" w:pos="8640"/>
                <w:tab w:val="left" w:leader="underscore" w:pos="8712"/>
              </w:tabs>
              <w:jc w:val="center"/>
              <w:rPr>
                <w:rFonts w:asciiTheme="majorHAnsi" w:hAnsiTheme="majorHAnsi" w:cstheme="majorHAnsi"/>
                <w:b/>
                <w:noProof/>
                <w:sz w:val="28"/>
                <w:szCs w:val="28"/>
              </w:rPr>
            </w:pPr>
          </w:p>
        </w:tc>
      </w:tr>
    </w:tbl>
    <w:p w:rsidRPr="00A66F82" w:rsidR="006C0781" w:rsidP="00C16828" w:rsidRDefault="006C0781" w14:paraId="629267F7" w14:textId="0E52AEEF">
      <w:pPr>
        <w:tabs>
          <w:tab w:val="left" w:pos="3630"/>
        </w:tabs>
        <w:rPr>
          <w:rFonts w:asciiTheme="majorHAnsi" w:hAnsiTheme="majorHAnsi"/>
          <w:sz w:val="22"/>
        </w:rPr>
      </w:pPr>
      <w:r w:rsidRPr="00A66F82">
        <w:rPr>
          <w:rFonts w:asciiTheme="majorHAnsi" w:hAnsiTheme="majorHAnsi"/>
          <w:sz w:val="22"/>
        </w:rPr>
        <w:t xml:space="preserve">This signature page must be received with your application </w:t>
      </w:r>
      <w:r w:rsidRPr="00A66F82" w:rsidR="00A43DD6">
        <w:rPr>
          <w:rFonts w:asciiTheme="majorHAnsi" w:hAnsiTheme="majorHAnsi"/>
          <w:sz w:val="22"/>
        </w:rPr>
        <w:t>for</w:t>
      </w:r>
      <w:r w:rsidRPr="00A66F82">
        <w:rPr>
          <w:rFonts w:asciiTheme="majorHAnsi" w:hAnsiTheme="majorHAnsi"/>
          <w:sz w:val="22"/>
        </w:rPr>
        <w:t xml:space="preserve"> your application to be considered.  Please </w:t>
      </w:r>
      <w:r w:rsidR="00A43DD6">
        <w:rPr>
          <w:rFonts w:asciiTheme="majorHAnsi" w:hAnsiTheme="majorHAnsi" w:cstheme="majorHAnsi"/>
          <w:sz w:val="22"/>
          <w:szCs w:val="22"/>
        </w:rPr>
        <w:t>return all completed forms</w:t>
      </w:r>
      <w:r w:rsidRPr="00A66F82" w:rsidR="00A43DD6">
        <w:rPr>
          <w:rFonts w:asciiTheme="majorHAnsi" w:hAnsiTheme="majorHAnsi"/>
          <w:sz w:val="22"/>
        </w:rPr>
        <w:t xml:space="preserve"> to</w:t>
      </w:r>
      <w:r w:rsidRPr="00A66F82">
        <w:rPr>
          <w:rFonts w:asciiTheme="majorHAnsi" w:hAnsiTheme="majorHAnsi"/>
          <w:sz w:val="22"/>
        </w:rPr>
        <w:t xml:space="preserve"> </w:t>
      </w:r>
      <w:hyperlink w:history="1" r:id="rId34">
        <w:r w:rsidRPr="00A66F82" w:rsidR="00DE35BB">
          <w:rPr>
            <w:rStyle w:val="Hyperlink"/>
            <w:rFonts w:asciiTheme="majorHAnsi" w:hAnsiTheme="majorHAnsi"/>
            <w:sz w:val="22"/>
          </w:rPr>
          <w:t>PR-COIN@seatttlechildrens.org</w:t>
        </w:r>
      </w:hyperlink>
      <w:r w:rsidRPr="00A66F82">
        <w:rPr>
          <w:rFonts w:asciiTheme="majorHAnsi" w:hAnsiTheme="majorHAnsi"/>
          <w:sz w:val="22"/>
        </w:rPr>
        <w:t>.</w:t>
      </w:r>
    </w:p>
    <w:sectPr w:rsidRPr="00A66F82" w:rsidR="006C0781" w:rsidSect="00A9699B">
      <w:pgSz w:w="12240" w:h="15840" w:orient="portrait"/>
      <w:pgMar w:top="864" w:right="1296" w:bottom="864" w:left="1296" w:header="720" w:footer="720" w:gutter="0"/>
      <w:pgBorders w:offsetFrom="page">
        <w:top w:val="single" w:color="0B4F76" w:sz="12" w:space="24"/>
        <w:left w:val="single" w:color="0B4F76" w:sz="12" w:space="24"/>
        <w:bottom w:val="single" w:color="0B4F76" w:sz="12" w:space="24"/>
        <w:right w:val="single" w:color="0B4F76" w:sz="12"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F82" w:rsidRDefault="00A66F82" w14:paraId="69737309" w14:textId="77777777">
      <w:r>
        <w:separator/>
      </w:r>
    </w:p>
  </w:endnote>
  <w:endnote w:type="continuationSeparator" w:id="0">
    <w:p w:rsidR="00A66F82" w:rsidRDefault="00A66F82" w14:paraId="649079B5" w14:textId="77777777">
      <w:r>
        <w:continuationSeparator/>
      </w:r>
    </w:p>
  </w:endnote>
  <w:endnote w:type="continuationNotice" w:id="1">
    <w:p w:rsidR="00A66F82" w:rsidRDefault="00A66F82" w14:paraId="4D99AC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CCF" w:rsidP="00D1462A" w:rsidRDefault="00AE4CCF" w14:paraId="1E42248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CCF" w:rsidRDefault="00AE4CCF" w14:paraId="6A80A2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6F82" w:rsidR="00AE4CCF" w:rsidRDefault="00AE4CCF" w14:paraId="56C47C6D" w14:textId="77777777">
    <w:pPr>
      <w:pStyle w:val="Footer"/>
      <w:jc w:val="right"/>
      <w:rPr>
        <w:rFonts w:asciiTheme="majorHAnsi" w:hAnsiTheme="majorHAnsi"/>
      </w:rPr>
    </w:pPr>
    <w:r w:rsidRPr="00A66F82">
      <w:rPr>
        <w:rFonts w:asciiTheme="majorHAnsi" w:hAnsiTheme="majorHAnsi"/>
      </w:rPr>
      <w:t xml:space="preserve">Page </w:t>
    </w:r>
    <w:r w:rsidRPr="00A66F82">
      <w:rPr>
        <w:rFonts w:asciiTheme="majorHAnsi" w:hAnsiTheme="majorHAnsi"/>
      </w:rPr>
      <w:fldChar w:fldCharType="begin"/>
    </w:r>
    <w:r w:rsidRPr="00A66F82">
      <w:rPr>
        <w:rFonts w:asciiTheme="majorHAnsi" w:hAnsiTheme="majorHAnsi"/>
      </w:rPr>
      <w:instrText xml:space="preserve"> PAGE </w:instrText>
    </w:r>
    <w:r w:rsidRPr="00A66F82">
      <w:rPr>
        <w:rFonts w:asciiTheme="majorHAnsi" w:hAnsiTheme="majorHAnsi"/>
      </w:rPr>
      <w:fldChar w:fldCharType="separate"/>
    </w:r>
    <w:r w:rsidRPr="00A66F82" w:rsidR="00FF1146">
      <w:rPr>
        <w:rFonts w:asciiTheme="majorHAnsi" w:hAnsiTheme="majorHAnsi"/>
      </w:rPr>
      <w:t>15</w:t>
    </w:r>
    <w:r w:rsidRPr="00A66F82">
      <w:rPr>
        <w:rFonts w:asciiTheme="majorHAnsi" w:hAnsiTheme="majorHAnsi"/>
      </w:rPr>
      <w:fldChar w:fldCharType="end"/>
    </w:r>
    <w:r w:rsidRPr="00A66F82">
      <w:rPr>
        <w:rFonts w:asciiTheme="majorHAnsi" w:hAnsiTheme="majorHAnsi"/>
      </w:rPr>
      <w:t xml:space="preserve"> of </w:t>
    </w:r>
    <w:r w:rsidRPr="00A66F82">
      <w:rPr>
        <w:rFonts w:asciiTheme="majorHAnsi" w:hAnsiTheme="majorHAnsi"/>
      </w:rPr>
      <w:fldChar w:fldCharType="begin"/>
    </w:r>
    <w:r w:rsidRPr="00A66F82">
      <w:rPr>
        <w:rFonts w:asciiTheme="majorHAnsi" w:hAnsiTheme="majorHAnsi"/>
      </w:rPr>
      <w:instrText xml:space="preserve"> NUMPAGES  </w:instrText>
    </w:r>
    <w:r w:rsidRPr="00A66F82">
      <w:rPr>
        <w:rFonts w:asciiTheme="majorHAnsi" w:hAnsiTheme="majorHAnsi"/>
      </w:rPr>
      <w:fldChar w:fldCharType="separate"/>
    </w:r>
    <w:r w:rsidRPr="00A66F82" w:rsidR="00FF1146">
      <w:rPr>
        <w:rFonts w:asciiTheme="majorHAnsi" w:hAnsiTheme="majorHAnsi"/>
      </w:rPr>
      <w:t>15</w:t>
    </w:r>
    <w:r w:rsidRPr="00A66F82">
      <w:rPr>
        <w:rFonts w:asciiTheme="majorHAnsi" w:hAnsiTheme="majorHAnsi"/>
      </w:rPr>
      <w:fldChar w:fldCharType="end"/>
    </w:r>
  </w:p>
  <w:p w:rsidR="00AE4CCF" w:rsidRDefault="00AE4CCF" w14:paraId="4AE651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F0" w:rsidRDefault="00A534F0" w14:paraId="5FAAD3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F82" w:rsidRDefault="00A66F82" w14:paraId="25279946" w14:textId="77777777">
      <w:r>
        <w:separator/>
      </w:r>
    </w:p>
  </w:footnote>
  <w:footnote w:type="continuationSeparator" w:id="0">
    <w:p w:rsidR="00A66F82" w:rsidRDefault="00A66F82" w14:paraId="77966F99" w14:textId="77777777">
      <w:r>
        <w:continuationSeparator/>
      </w:r>
    </w:p>
  </w:footnote>
  <w:footnote w:type="continuationNotice" w:id="1">
    <w:p w:rsidR="00A66F82" w:rsidRDefault="00A66F82" w14:paraId="128D2F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F0" w:rsidRDefault="00A534F0" w14:paraId="704CDD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CCF" w:rsidP="006C0781" w:rsidRDefault="00AE4CCF" w14:paraId="7A377519"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F0" w:rsidRDefault="00A534F0" w14:paraId="620FD6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64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7C2C5D"/>
    <w:multiLevelType w:val="hybridMultilevel"/>
    <w:tmpl w:val="56E88CAE"/>
    <w:lvl w:ilvl="0" w:tplc="F95E43F2">
      <w:start w:val="1"/>
      <w:numFmt w:val="bullet"/>
      <w:lvlText w:val=""/>
      <w:lvlJc w:val="left"/>
      <w:pPr>
        <w:tabs>
          <w:tab w:val="num" w:pos="2160"/>
        </w:tabs>
        <w:ind w:left="2160" w:hanging="360"/>
      </w:pPr>
      <w:rPr>
        <w:rFonts w:hint="default" w:ascii="Symbol" w:hAnsi="Symbol"/>
        <w:sz w:val="22"/>
      </w:rPr>
    </w:lvl>
    <w:lvl w:ilvl="1" w:tplc="6846CD20">
      <w:start w:val="1"/>
      <w:numFmt w:val="bullet"/>
      <w:lvlText w:val=""/>
      <w:lvlJc w:val="left"/>
      <w:pPr>
        <w:tabs>
          <w:tab w:val="num" w:pos="3600"/>
        </w:tabs>
        <w:ind w:left="3600" w:hanging="360"/>
      </w:pPr>
      <w:rPr>
        <w:rFonts w:hint="default" w:ascii="Symbol" w:hAnsi="Symbol"/>
        <w:sz w:val="20"/>
      </w:rPr>
    </w:lvl>
    <w:lvl w:ilvl="2" w:tplc="EE7E1AEA" w:tentative="1">
      <w:start w:val="1"/>
      <w:numFmt w:val="lowerRoman"/>
      <w:lvlText w:val="%3."/>
      <w:lvlJc w:val="right"/>
      <w:pPr>
        <w:tabs>
          <w:tab w:val="num" w:pos="4320"/>
        </w:tabs>
        <w:ind w:left="4320" w:hanging="180"/>
      </w:pPr>
      <w:rPr>
        <w:rFonts w:cs="Times New Roman"/>
      </w:rPr>
    </w:lvl>
    <w:lvl w:ilvl="3" w:tplc="FD7E783E" w:tentative="1">
      <w:start w:val="1"/>
      <w:numFmt w:val="decimal"/>
      <w:lvlText w:val="%4."/>
      <w:lvlJc w:val="left"/>
      <w:pPr>
        <w:tabs>
          <w:tab w:val="num" w:pos="5040"/>
        </w:tabs>
        <w:ind w:left="5040" w:hanging="360"/>
      </w:pPr>
      <w:rPr>
        <w:rFonts w:cs="Times New Roman"/>
      </w:rPr>
    </w:lvl>
    <w:lvl w:ilvl="4" w:tplc="7BA25484" w:tentative="1">
      <w:start w:val="1"/>
      <w:numFmt w:val="lowerLetter"/>
      <w:lvlText w:val="%5."/>
      <w:lvlJc w:val="left"/>
      <w:pPr>
        <w:tabs>
          <w:tab w:val="num" w:pos="5760"/>
        </w:tabs>
        <w:ind w:left="5760" w:hanging="360"/>
      </w:pPr>
      <w:rPr>
        <w:rFonts w:cs="Times New Roman"/>
      </w:rPr>
    </w:lvl>
    <w:lvl w:ilvl="5" w:tplc="B4D023E4" w:tentative="1">
      <w:start w:val="1"/>
      <w:numFmt w:val="lowerRoman"/>
      <w:lvlText w:val="%6."/>
      <w:lvlJc w:val="right"/>
      <w:pPr>
        <w:tabs>
          <w:tab w:val="num" w:pos="6480"/>
        </w:tabs>
        <w:ind w:left="6480" w:hanging="180"/>
      </w:pPr>
      <w:rPr>
        <w:rFonts w:cs="Times New Roman"/>
      </w:rPr>
    </w:lvl>
    <w:lvl w:ilvl="6" w:tplc="60EEEFD2" w:tentative="1">
      <w:start w:val="1"/>
      <w:numFmt w:val="decimal"/>
      <w:lvlText w:val="%7."/>
      <w:lvlJc w:val="left"/>
      <w:pPr>
        <w:tabs>
          <w:tab w:val="num" w:pos="7200"/>
        </w:tabs>
        <w:ind w:left="7200" w:hanging="360"/>
      </w:pPr>
      <w:rPr>
        <w:rFonts w:cs="Times New Roman"/>
      </w:rPr>
    </w:lvl>
    <w:lvl w:ilvl="7" w:tplc="0F464CEC" w:tentative="1">
      <w:start w:val="1"/>
      <w:numFmt w:val="lowerLetter"/>
      <w:lvlText w:val="%8."/>
      <w:lvlJc w:val="left"/>
      <w:pPr>
        <w:tabs>
          <w:tab w:val="num" w:pos="7920"/>
        </w:tabs>
        <w:ind w:left="7920" w:hanging="360"/>
      </w:pPr>
      <w:rPr>
        <w:rFonts w:cs="Times New Roman"/>
      </w:rPr>
    </w:lvl>
    <w:lvl w:ilvl="8" w:tplc="656C6BFA" w:tentative="1">
      <w:start w:val="1"/>
      <w:numFmt w:val="lowerRoman"/>
      <w:lvlText w:val="%9."/>
      <w:lvlJc w:val="right"/>
      <w:pPr>
        <w:tabs>
          <w:tab w:val="num" w:pos="8640"/>
        </w:tabs>
        <w:ind w:left="8640" w:hanging="180"/>
      </w:pPr>
      <w:rPr>
        <w:rFonts w:cs="Times New Roman"/>
      </w:rPr>
    </w:lvl>
  </w:abstractNum>
  <w:abstractNum w:abstractNumId="3" w15:restartNumberingAfterBreak="0">
    <w:nsid w:val="05FA6D60"/>
    <w:multiLevelType w:val="hybridMultilevel"/>
    <w:tmpl w:val="B522520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8D63A70"/>
    <w:multiLevelType w:val="hybridMultilevel"/>
    <w:tmpl w:val="1170557C"/>
    <w:lvl w:ilvl="0" w:tplc="CD5E3060">
      <w:start w:val="1"/>
      <w:numFmt w:val="bullet"/>
      <w:lvlText w:val=""/>
      <w:lvlJc w:val="left"/>
      <w:pPr>
        <w:tabs>
          <w:tab w:val="num" w:pos="360"/>
        </w:tabs>
        <w:ind w:left="360" w:hanging="360"/>
      </w:pPr>
      <w:rPr>
        <w:rFonts w:hint="default" w:ascii="Wingdings" w:hAnsi="Wingdings"/>
        <w:color w:val="auto"/>
        <w:sz w:val="36"/>
      </w:rPr>
    </w:lvl>
    <w:lvl w:ilvl="1" w:tplc="04090001">
      <w:start w:val="1"/>
      <w:numFmt w:val="bullet"/>
      <w:lvlText w:val=""/>
      <w:lvlJc w:val="left"/>
      <w:pPr>
        <w:tabs>
          <w:tab w:val="num" w:pos="1440"/>
        </w:tabs>
        <w:ind w:left="1440" w:hanging="360"/>
      </w:pPr>
      <w:rPr>
        <w:rFonts w:hint="default" w:ascii="Symbol" w:hAnsi="Symbol"/>
        <w:color w:val="auto"/>
        <w:sz w:val="36"/>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9F1FDD"/>
    <w:multiLevelType w:val="hybridMultilevel"/>
    <w:tmpl w:val="A4CEFC6A"/>
    <w:lvl w:ilvl="0" w:tplc="FFFFFFFF">
      <w:start w:val="1"/>
      <w:numFmt w:val="bullet"/>
      <w:lvlText w:val=""/>
      <w:lvlJc w:val="left"/>
      <w:pPr>
        <w:tabs>
          <w:tab w:val="num" w:pos="720"/>
        </w:tabs>
        <w:ind w:left="720" w:hanging="360"/>
      </w:pPr>
      <w:rPr>
        <w:rFonts w:hint="default" w:ascii="Wingdings" w:hAnsi="Wingdings"/>
        <w:sz w:val="24"/>
      </w:rPr>
    </w:lvl>
    <w:lvl w:ilvl="1" w:tplc="FFFFFFFF">
      <w:start w:val="1"/>
      <w:numFmt w:val="bullet"/>
      <w:lvlText w:val=""/>
      <w:lvlJc w:val="left"/>
      <w:pPr>
        <w:tabs>
          <w:tab w:val="num" w:pos="1512"/>
        </w:tabs>
        <w:ind w:left="1512" w:hanging="432"/>
      </w:pPr>
      <w:rPr>
        <w:rFonts w:hint="default" w:ascii="Symbol" w:hAnsi="Symbol"/>
        <w:sz w:val="20"/>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AD9531A"/>
    <w:multiLevelType w:val="hybridMultilevel"/>
    <w:tmpl w:val="0A666958"/>
    <w:lvl w:ilvl="0" w:tplc="1B0CFCB4">
      <w:start w:val="1"/>
      <w:numFmt w:val="bullet"/>
      <w:lvlText w:val=""/>
      <w:lvlJc w:val="left"/>
      <w:pPr>
        <w:ind w:left="1493" w:hanging="360"/>
      </w:pPr>
      <w:rPr>
        <w:rFonts w:hint="default" w:ascii="Wingdings" w:hAnsi="Wingdings"/>
        <w:sz w:val="28"/>
        <w:szCs w:val="28"/>
      </w:rPr>
    </w:lvl>
    <w:lvl w:ilvl="1" w:tplc="04090003" w:tentative="1">
      <w:start w:val="1"/>
      <w:numFmt w:val="bullet"/>
      <w:lvlText w:val="o"/>
      <w:lvlJc w:val="left"/>
      <w:pPr>
        <w:ind w:left="2213" w:hanging="360"/>
      </w:pPr>
      <w:rPr>
        <w:rFonts w:hint="default" w:ascii="Courier New" w:hAnsi="Courier New" w:cs="Courier New"/>
      </w:rPr>
    </w:lvl>
    <w:lvl w:ilvl="2" w:tplc="04090005" w:tentative="1">
      <w:start w:val="1"/>
      <w:numFmt w:val="bullet"/>
      <w:lvlText w:val=""/>
      <w:lvlJc w:val="left"/>
      <w:pPr>
        <w:ind w:left="2933" w:hanging="360"/>
      </w:pPr>
      <w:rPr>
        <w:rFonts w:hint="default" w:ascii="Wingdings" w:hAnsi="Wingdings"/>
      </w:rPr>
    </w:lvl>
    <w:lvl w:ilvl="3" w:tplc="04090001" w:tentative="1">
      <w:start w:val="1"/>
      <w:numFmt w:val="bullet"/>
      <w:lvlText w:val=""/>
      <w:lvlJc w:val="left"/>
      <w:pPr>
        <w:ind w:left="3653" w:hanging="360"/>
      </w:pPr>
      <w:rPr>
        <w:rFonts w:hint="default" w:ascii="Symbol" w:hAnsi="Symbol"/>
      </w:rPr>
    </w:lvl>
    <w:lvl w:ilvl="4" w:tplc="04090003" w:tentative="1">
      <w:start w:val="1"/>
      <w:numFmt w:val="bullet"/>
      <w:lvlText w:val="o"/>
      <w:lvlJc w:val="left"/>
      <w:pPr>
        <w:ind w:left="4373" w:hanging="360"/>
      </w:pPr>
      <w:rPr>
        <w:rFonts w:hint="default" w:ascii="Courier New" w:hAnsi="Courier New" w:cs="Courier New"/>
      </w:rPr>
    </w:lvl>
    <w:lvl w:ilvl="5" w:tplc="04090005" w:tentative="1">
      <w:start w:val="1"/>
      <w:numFmt w:val="bullet"/>
      <w:lvlText w:val=""/>
      <w:lvlJc w:val="left"/>
      <w:pPr>
        <w:ind w:left="5093" w:hanging="360"/>
      </w:pPr>
      <w:rPr>
        <w:rFonts w:hint="default" w:ascii="Wingdings" w:hAnsi="Wingdings"/>
      </w:rPr>
    </w:lvl>
    <w:lvl w:ilvl="6" w:tplc="04090001" w:tentative="1">
      <w:start w:val="1"/>
      <w:numFmt w:val="bullet"/>
      <w:lvlText w:val=""/>
      <w:lvlJc w:val="left"/>
      <w:pPr>
        <w:ind w:left="5813" w:hanging="360"/>
      </w:pPr>
      <w:rPr>
        <w:rFonts w:hint="default" w:ascii="Symbol" w:hAnsi="Symbol"/>
      </w:rPr>
    </w:lvl>
    <w:lvl w:ilvl="7" w:tplc="04090003" w:tentative="1">
      <w:start w:val="1"/>
      <w:numFmt w:val="bullet"/>
      <w:lvlText w:val="o"/>
      <w:lvlJc w:val="left"/>
      <w:pPr>
        <w:ind w:left="6533" w:hanging="360"/>
      </w:pPr>
      <w:rPr>
        <w:rFonts w:hint="default" w:ascii="Courier New" w:hAnsi="Courier New" w:cs="Courier New"/>
      </w:rPr>
    </w:lvl>
    <w:lvl w:ilvl="8" w:tplc="04090005" w:tentative="1">
      <w:start w:val="1"/>
      <w:numFmt w:val="bullet"/>
      <w:lvlText w:val=""/>
      <w:lvlJc w:val="left"/>
      <w:pPr>
        <w:ind w:left="7253" w:hanging="360"/>
      </w:pPr>
      <w:rPr>
        <w:rFonts w:hint="default" w:ascii="Wingdings" w:hAnsi="Wingdings"/>
      </w:rPr>
    </w:lvl>
  </w:abstractNum>
  <w:abstractNum w:abstractNumId="7" w15:restartNumberingAfterBreak="0">
    <w:nsid w:val="0E9810B3"/>
    <w:multiLevelType w:val="hybridMultilevel"/>
    <w:tmpl w:val="969A32EC"/>
    <w:lvl w:ilvl="0" w:tplc="FFFFFFFF">
      <w:start w:val="1"/>
      <w:numFmt w:val="bullet"/>
      <w:lvlText w:val=""/>
      <w:lvlJc w:val="left"/>
      <w:pPr>
        <w:tabs>
          <w:tab w:val="num" w:pos="720"/>
        </w:tabs>
        <w:ind w:left="720" w:hanging="360"/>
      </w:pPr>
      <w:rPr>
        <w:rFonts w:hint="default" w:ascii="Wingdings" w:hAnsi="Wingdings"/>
        <w:sz w:val="24"/>
      </w:rPr>
    </w:lvl>
    <w:lvl w:ilvl="1" w:tplc="69323EF0">
      <w:start w:val="1"/>
      <w:numFmt w:val="bullet"/>
      <w:lvlText w:val=""/>
      <w:lvlJc w:val="left"/>
      <w:pPr>
        <w:tabs>
          <w:tab w:val="num" w:pos="1440"/>
        </w:tabs>
        <w:ind w:left="1440" w:hanging="360"/>
      </w:pPr>
      <w:rPr>
        <w:rFonts w:hint="default" w:ascii="Symbol" w:hAnsi="Symbol"/>
        <w:sz w:val="20"/>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FB82AA4"/>
    <w:multiLevelType w:val="hybridMultilevel"/>
    <w:tmpl w:val="09DEEDE4"/>
    <w:lvl w:ilvl="0" w:tplc="38FE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21678"/>
    <w:multiLevelType w:val="hybridMultilevel"/>
    <w:tmpl w:val="5A747B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50F1173"/>
    <w:multiLevelType w:val="hybridMultilevel"/>
    <w:tmpl w:val="578AA19C"/>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54B8D"/>
    <w:multiLevelType w:val="hybridMultilevel"/>
    <w:tmpl w:val="52A4C620"/>
    <w:lvl w:ilvl="0" w:tplc="55029086">
      <w:start w:val="1"/>
      <w:numFmt w:val="bullet"/>
      <w:lvlText w:val="•"/>
      <w:lvlJc w:val="left"/>
      <w:pPr>
        <w:tabs>
          <w:tab w:val="num" w:pos="720"/>
        </w:tabs>
        <w:ind w:left="720" w:hanging="360"/>
      </w:pPr>
      <w:rPr>
        <w:rFonts w:hint="default" w:ascii="Times New Roman" w:hAnsi="Times New Roman"/>
      </w:rPr>
    </w:lvl>
    <w:lvl w:ilvl="1" w:tplc="086A253C">
      <w:start w:val="1"/>
      <w:numFmt w:val="bullet"/>
      <w:lvlText w:val="•"/>
      <w:lvlJc w:val="left"/>
      <w:pPr>
        <w:tabs>
          <w:tab w:val="num" w:pos="1440"/>
        </w:tabs>
        <w:ind w:left="1440" w:hanging="360"/>
      </w:pPr>
      <w:rPr>
        <w:rFonts w:hint="default" w:ascii="Times New Roman" w:hAnsi="Times New Roman"/>
      </w:rPr>
    </w:lvl>
    <w:lvl w:ilvl="2" w:tplc="B9BCF1C4" w:tentative="1">
      <w:start w:val="1"/>
      <w:numFmt w:val="bullet"/>
      <w:lvlText w:val="•"/>
      <w:lvlJc w:val="left"/>
      <w:pPr>
        <w:tabs>
          <w:tab w:val="num" w:pos="2160"/>
        </w:tabs>
        <w:ind w:left="2160" w:hanging="360"/>
      </w:pPr>
      <w:rPr>
        <w:rFonts w:hint="default" w:ascii="Times New Roman" w:hAnsi="Times New Roman"/>
      </w:rPr>
    </w:lvl>
    <w:lvl w:ilvl="3" w:tplc="937EB6C8" w:tentative="1">
      <w:start w:val="1"/>
      <w:numFmt w:val="bullet"/>
      <w:lvlText w:val="•"/>
      <w:lvlJc w:val="left"/>
      <w:pPr>
        <w:tabs>
          <w:tab w:val="num" w:pos="2880"/>
        </w:tabs>
        <w:ind w:left="2880" w:hanging="360"/>
      </w:pPr>
      <w:rPr>
        <w:rFonts w:hint="default" w:ascii="Times New Roman" w:hAnsi="Times New Roman"/>
      </w:rPr>
    </w:lvl>
    <w:lvl w:ilvl="4" w:tplc="9A3EA448" w:tentative="1">
      <w:start w:val="1"/>
      <w:numFmt w:val="bullet"/>
      <w:lvlText w:val="•"/>
      <w:lvlJc w:val="left"/>
      <w:pPr>
        <w:tabs>
          <w:tab w:val="num" w:pos="3600"/>
        </w:tabs>
        <w:ind w:left="3600" w:hanging="360"/>
      </w:pPr>
      <w:rPr>
        <w:rFonts w:hint="default" w:ascii="Times New Roman" w:hAnsi="Times New Roman"/>
      </w:rPr>
    </w:lvl>
    <w:lvl w:ilvl="5" w:tplc="C9E4EAA6" w:tentative="1">
      <w:start w:val="1"/>
      <w:numFmt w:val="bullet"/>
      <w:lvlText w:val="•"/>
      <w:lvlJc w:val="left"/>
      <w:pPr>
        <w:tabs>
          <w:tab w:val="num" w:pos="4320"/>
        </w:tabs>
        <w:ind w:left="4320" w:hanging="360"/>
      </w:pPr>
      <w:rPr>
        <w:rFonts w:hint="default" w:ascii="Times New Roman" w:hAnsi="Times New Roman"/>
      </w:rPr>
    </w:lvl>
    <w:lvl w:ilvl="6" w:tplc="68866754" w:tentative="1">
      <w:start w:val="1"/>
      <w:numFmt w:val="bullet"/>
      <w:lvlText w:val="•"/>
      <w:lvlJc w:val="left"/>
      <w:pPr>
        <w:tabs>
          <w:tab w:val="num" w:pos="5040"/>
        </w:tabs>
        <w:ind w:left="5040" w:hanging="360"/>
      </w:pPr>
      <w:rPr>
        <w:rFonts w:hint="default" w:ascii="Times New Roman" w:hAnsi="Times New Roman"/>
      </w:rPr>
    </w:lvl>
    <w:lvl w:ilvl="7" w:tplc="71809ED0" w:tentative="1">
      <w:start w:val="1"/>
      <w:numFmt w:val="bullet"/>
      <w:lvlText w:val="•"/>
      <w:lvlJc w:val="left"/>
      <w:pPr>
        <w:tabs>
          <w:tab w:val="num" w:pos="5760"/>
        </w:tabs>
        <w:ind w:left="5760" w:hanging="360"/>
      </w:pPr>
      <w:rPr>
        <w:rFonts w:hint="default" w:ascii="Times New Roman" w:hAnsi="Times New Roman"/>
      </w:rPr>
    </w:lvl>
    <w:lvl w:ilvl="8" w:tplc="2D0A4812"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1BD02CD8"/>
    <w:multiLevelType w:val="hybridMultilevel"/>
    <w:tmpl w:val="495017E6"/>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201D"/>
    <w:multiLevelType w:val="hybridMultilevel"/>
    <w:tmpl w:val="B4383BAA"/>
    <w:lvl w:ilvl="0" w:tplc="315630FC">
      <w:start w:val="1"/>
      <w:numFmt w:val="bullet"/>
      <w:lvlText w:val=""/>
      <w:lvlJc w:val="left"/>
      <w:pPr>
        <w:tabs>
          <w:tab w:val="num" w:pos="1080"/>
        </w:tabs>
        <w:ind w:left="1080" w:hanging="360"/>
      </w:pPr>
      <w:rPr>
        <w:rFonts w:hint="default" w:ascii="Symbol" w:hAnsi="Symbol"/>
        <w:sz w:val="22"/>
      </w:rPr>
    </w:lvl>
    <w:lvl w:ilvl="1" w:tplc="6846CD20">
      <w:start w:val="1"/>
      <w:numFmt w:val="bullet"/>
      <w:lvlText w:val=""/>
      <w:lvlJc w:val="left"/>
      <w:pPr>
        <w:tabs>
          <w:tab w:val="num" w:pos="2520"/>
        </w:tabs>
        <w:ind w:left="2520" w:hanging="360"/>
      </w:pPr>
      <w:rPr>
        <w:rFonts w:hint="default" w:ascii="Symbol" w:hAnsi="Symbol"/>
        <w:sz w:val="20"/>
      </w:rPr>
    </w:lvl>
    <w:lvl w:ilvl="2" w:tplc="4C966DF4">
      <w:start w:val="5"/>
      <w:numFmt w:val="decimal"/>
      <w:lvlText w:val="%3."/>
      <w:lvlJc w:val="left"/>
      <w:pPr>
        <w:tabs>
          <w:tab w:val="num" w:pos="3420"/>
        </w:tabs>
        <w:ind w:left="3420" w:hanging="360"/>
      </w:pPr>
      <w:rPr>
        <w:rFonts w:hint="default" w:cs="Times New Roman"/>
      </w:rPr>
    </w:lvl>
    <w:lvl w:ilvl="3" w:tplc="FD7E783E" w:tentative="1">
      <w:start w:val="1"/>
      <w:numFmt w:val="decimal"/>
      <w:lvlText w:val="%4."/>
      <w:lvlJc w:val="left"/>
      <w:pPr>
        <w:tabs>
          <w:tab w:val="num" w:pos="3960"/>
        </w:tabs>
        <w:ind w:left="3960" w:hanging="360"/>
      </w:pPr>
      <w:rPr>
        <w:rFonts w:cs="Times New Roman"/>
      </w:rPr>
    </w:lvl>
    <w:lvl w:ilvl="4" w:tplc="7BA25484" w:tentative="1">
      <w:start w:val="1"/>
      <w:numFmt w:val="lowerLetter"/>
      <w:lvlText w:val="%5."/>
      <w:lvlJc w:val="left"/>
      <w:pPr>
        <w:tabs>
          <w:tab w:val="num" w:pos="4680"/>
        </w:tabs>
        <w:ind w:left="4680" w:hanging="360"/>
      </w:pPr>
      <w:rPr>
        <w:rFonts w:cs="Times New Roman"/>
      </w:rPr>
    </w:lvl>
    <w:lvl w:ilvl="5" w:tplc="B4D023E4" w:tentative="1">
      <w:start w:val="1"/>
      <w:numFmt w:val="lowerRoman"/>
      <w:lvlText w:val="%6."/>
      <w:lvlJc w:val="right"/>
      <w:pPr>
        <w:tabs>
          <w:tab w:val="num" w:pos="5400"/>
        </w:tabs>
        <w:ind w:left="5400" w:hanging="180"/>
      </w:pPr>
      <w:rPr>
        <w:rFonts w:cs="Times New Roman"/>
      </w:rPr>
    </w:lvl>
    <w:lvl w:ilvl="6" w:tplc="60EEEFD2" w:tentative="1">
      <w:start w:val="1"/>
      <w:numFmt w:val="decimal"/>
      <w:lvlText w:val="%7."/>
      <w:lvlJc w:val="left"/>
      <w:pPr>
        <w:tabs>
          <w:tab w:val="num" w:pos="6120"/>
        </w:tabs>
        <w:ind w:left="6120" w:hanging="360"/>
      </w:pPr>
      <w:rPr>
        <w:rFonts w:cs="Times New Roman"/>
      </w:rPr>
    </w:lvl>
    <w:lvl w:ilvl="7" w:tplc="0F464CEC" w:tentative="1">
      <w:start w:val="1"/>
      <w:numFmt w:val="lowerLetter"/>
      <w:lvlText w:val="%8."/>
      <w:lvlJc w:val="left"/>
      <w:pPr>
        <w:tabs>
          <w:tab w:val="num" w:pos="6840"/>
        </w:tabs>
        <w:ind w:left="6840" w:hanging="360"/>
      </w:pPr>
      <w:rPr>
        <w:rFonts w:cs="Times New Roman"/>
      </w:rPr>
    </w:lvl>
    <w:lvl w:ilvl="8" w:tplc="656C6BFA" w:tentative="1">
      <w:start w:val="1"/>
      <w:numFmt w:val="lowerRoman"/>
      <w:lvlText w:val="%9."/>
      <w:lvlJc w:val="right"/>
      <w:pPr>
        <w:tabs>
          <w:tab w:val="num" w:pos="7560"/>
        </w:tabs>
        <w:ind w:left="7560" w:hanging="180"/>
      </w:pPr>
      <w:rPr>
        <w:rFonts w:cs="Times New Roman"/>
      </w:rPr>
    </w:lvl>
  </w:abstractNum>
  <w:abstractNum w:abstractNumId="14" w15:restartNumberingAfterBreak="0">
    <w:nsid w:val="1EB52D8B"/>
    <w:multiLevelType w:val="hybridMultilevel"/>
    <w:tmpl w:val="C6F2DFD0"/>
    <w:lvl w:ilvl="0" w:tplc="367C9162">
      <w:start w:val="2"/>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2067ECC"/>
    <w:multiLevelType w:val="hybridMultilevel"/>
    <w:tmpl w:val="2DDE21E0"/>
    <w:lvl w:ilvl="0" w:tplc="04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222F27DB"/>
    <w:multiLevelType w:val="hybridMultilevel"/>
    <w:tmpl w:val="D01656D4"/>
    <w:lvl w:ilvl="0" w:tplc="F5C896D6">
      <w:start w:val="1"/>
      <w:numFmt w:val="bullet"/>
      <w:lvlText w:val=""/>
      <w:lvlJc w:val="left"/>
      <w:pPr>
        <w:tabs>
          <w:tab w:val="num" w:pos="630"/>
        </w:tabs>
        <w:ind w:left="630" w:hanging="360"/>
      </w:pPr>
      <w:rPr>
        <w:rFonts w:hint="default" w:ascii="Wingdings" w:hAnsi="Wingdings"/>
        <w:color w:val="0000FF"/>
        <w:sz w:val="40"/>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2997751"/>
    <w:multiLevelType w:val="hybridMultilevel"/>
    <w:tmpl w:val="6D5266D2"/>
    <w:lvl w:ilvl="0" w:tplc="120A837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50233"/>
    <w:multiLevelType w:val="hybridMultilevel"/>
    <w:tmpl w:val="2078E0A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56B79"/>
    <w:multiLevelType w:val="hybridMultilevel"/>
    <w:tmpl w:val="BB146A3A"/>
    <w:lvl w:ilvl="0" w:tplc="0409000B">
      <w:start w:val="1"/>
      <w:numFmt w:val="bullet"/>
      <w:lvlText w:val=""/>
      <w:lvlJc w:val="left"/>
      <w:pPr>
        <w:ind w:left="1493" w:hanging="360"/>
      </w:pPr>
      <w:rPr>
        <w:rFonts w:hint="default" w:ascii="Wingdings" w:hAnsi="Wingdings"/>
        <w:sz w:val="28"/>
        <w:szCs w:val="28"/>
      </w:rPr>
    </w:lvl>
    <w:lvl w:ilvl="1" w:tplc="04090003" w:tentative="1">
      <w:start w:val="1"/>
      <w:numFmt w:val="bullet"/>
      <w:lvlText w:val="o"/>
      <w:lvlJc w:val="left"/>
      <w:pPr>
        <w:ind w:left="2213" w:hanging="360"/>
      </w:pPr>
      <w:rPr>
        <w:rFonts w:hint="default" w:ascii="Courier New" w:hAnsi="Courier New" w:cs="Courier New"/>
      </w:rPr>
    </w:lvl>
    <w:lvl w:ilvl="2" w:tplc="04090005" w:tentative="1">
      <w:start w:val="1"/>
      <w:numFmt w:val="bullet"/>
      <w:lvlText w:val=""/>
      <w:lvlJc w:val="left"/>
      <w:pPr>
        <w:ind w:left="2933" w:hanging="360"/>
      </w:pPr>
      <w:rPr>
        <w:rFonts w:hint="default" w:ascii="Wingdings" w:hAnsi="Wingdings"/>
      </w:rPr>
    </w:lvl>
    <w:lvl w:ilvl="3" w:tplc="04090001" w:tentative="1">
      <w:start w:val="1"/>
      <w:numFmt w:val="bullet"/>
      <w:lvlText w:val=""/>
      <w:lvlJc w:val="left"/>
      <w:pPr>
        <w:ind w:left="3653" w:hanging="360"/>
      </w:pPr>
      <w:rPr>
        <w:rFonts w:hint="default" w:ascii="Symbol" w:hAnsi="Symbol"/>
      </w:rPr>
    </w:lvl>
    <w:lvl w:ilvl="4" w:tplc="04090003" w:tentative="1">
      <w:start w:val="1"/>
      <w:numFmt w:val="bullet"/>
      <w:lvlText w:val="o"/>
      <w:lvlJc w:val="left"/>
      <w:pPr>
        <w:ind w:left="4373" w:hanging="360"/>
      </w:pPr>
      <w:rPr>
        <w:rFonts w:hint="default" w:ascii="Courier New" w:hAnsi="Courier New" w:cs="Courier New"/>
      </w:rPr>
    </w:lvl>
    <w:lvl w:ilvl="5" w:tplc="04090005" w:tentative="1">
      <w:start w:val="1"/>
      <w:numFmt w:val="bullet"/>
      <w:lvlText w:val=""/>
      <w:lvlJc w:val="left"/>
      <w:pPr>
        <w:ind w:left="5093" w:hanging="360"/>
      </w:pPr>
      <w:rPr>
        <w:rFonts w:hint="default" w:ascii="Wingdings" w:hAnsi="Wingdings"/>
      </w:rPr>
    </w:lvl>
    <w:lvl w:ilvl="6" w:tplc="04090001" w:tentative="1">
      <w:start w:val="1"/>
      <w:numFmt w:val="bullet"/>
      <w:lvlText w:val=""/>
      <w:lvlJc w:val="left"/>
      <w:pPr>
        <w:ind w:left="5813" w:hanging="360"/>
      </w:pPr>
      <w:rPr>
        <w:rFonts w:hint="default" w:ascii="Symbol" w:hAnsi="Symbol"/>
      </w:rPr>
    </w:lvl>
    <w:lvl w:ilvl="7" w:tplc="04090003" w:tentative="1">
      <w:start w:val="1"/>
      <w:numFmt w:val="bullet"/>
      <w:lvlText w:val="o"/>
      <w:lvlJc w:val="left"/>
      <w:pPr>
        <w:ind w:left="6533" w:hanging="360"/>
      </w:pPr>
      <w:rPr>
        <w:rFonts w:hint="default" w:ascii="Courier New" w:hAnsi="Courier New" w:cs="Courier New"/>
      </w:rPr>
    </w:lvl>
    <w:lvl w:ilvl="8" w:tplc="04090005" w:tentative="1">
      <w:start w:val="1"/>
      <w:numFmt w:val="bullet"/>
      <w:lvlText w:val=""/>
      <w:lvlJc w:val="left"/>
      <w:pPr>
        <w:ind w:left="7253" w:hanging="360"/>
      </w:pPr>
      <w:rPr>
        <w:rFonts w:hint="default" w:ascii="Wingdings" w:hAnsi="Wingdings"/>
      </w:rPr>
    </w:lvl>
  </w:abstractNum>
  <w:abstractNum w:abstractNumId="20" w15:restartNumberingAfterBreak="0">
    <w:nsid w:val="2AEC5B48"/>
    <w:multiLevelType w:val="hybridMultilevel"/>
    <w:tmpl w:val="69125D5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B8C6527"/>
    <w:multiLevelType w:val="hybridMultilevel"/>
    <w:tmpl w:val="CECCF834"/>
    <w:lvl w:ilvl="0" w:tplc="992CCBBE">
      <w:start w:val="1"/>
      <w:numFmt w:val="bullet"/>
      <w:lvlText w:val="•"/>
      <w:lvlJc w:val="left"/>
      <w:pPr>
        <w:tabs>
          <w:tab w:val="num" w:pos="720"/>
        </w:tabs>
        <w:ind w:left="720" w:hanging="360"/>
      </w:pPr>
      <w:rPr>
        <w:rFonts w:hint="default" w:ascii="Times New Roman" w:hAnsi="Times New Roman"/>
      </w:rPr>
    </w:lvl>
    <w:lvl w:ilvl="1" w:tplc="D5F801E8">
      <w:start w:val="1"/>
      <w:numFmt w:val="bullet"/>
      <w:lvlText w:val="•"/>
      <w:lvlJc w:val="left"/>
      <w:pPr>
        <w:tabs>
          <w:tab w:val="num" w:pos="1440"/>
        </w:tabs>
        <w:ind w:left="1440" w:hanging="360"/>
      </w:pPr>
      <w:rPr>
        <w:rFonts w:hint="default" w:ascii="Times New Roman" w:hAnsi="Times New Roman"/>
      </w:rPr>
    </w:lvl>
    <w:lvl w:ilvl="2" w:tplc="98C43E50" w:tentative="1">
      <w:start w:val="1"/>
      <w:numFmt w:val="bullet"/>
      <w:lvlText w:val="•"/>
      <w:lvlJc w:val="left"/>
      <w:pPr>
        <w:tabs>
          <w:tab w:val="num" w:pos="2160"/>
        </w:tabs>
        <w:ind w:left="2160" w:hanging="360"/>
      </w:pPr>
      <w:rPr>
        <w:rFonts w:hint="default" w:ascii="Times New Roman" w:hAnsi="Times New Roman"/>
      </w:rPr>
    </w:lvl>
    <w:lvl w:ilvl="3" w:tplc="DCE6F634" w:tentative="1">
      <w:start w:val="1"/>
      <w:numFmt w:val="bullet"/>
      <w:lvlText w:val="•"/>
      <w:lvlJc w:val="left"/>
      <w:pPr>
        <w:tabs>
          <w:tab w:val="num" w:pos="2880"/>
        </w:tabs>
        <w:ind w:left="2880" w:hanging="360"/>
      </w:pPr>
      <w:rPr>
        <w:rFonts w:hint="default" w:ascii="Times New Roman" w:hAnsi="Times New Roman"/>
      </w:rPr>
    </w:lvl>
    <w:lvl w:ilvl="4" w:tplc="E1A895C0" w:tentative="1">
      <w:start w:val="1"/>
      <w:numFmt w:val="bullet"/>
      <w:lvlText w:val="•"/>
      <w:lvlJc w:val="left"/>
      <w:pPr>
        <w:tabs>
          <w:tab w:val="num" w:pos="3600"/>
        </w:tabs>
        <w:ind w:left="3600" w:hanging="360"/>
      </w:pPr>
      <w:rPr>
        <w:rFonts w:hint="default" w:ascii="Times New Roman" w:hAnsi="Times New Roman"/>
      </w:rPr>
    </w:lvl>
    <w:lvl w:ilvl="5" w:tplc="7892E418" w:tentative="1">
      <w:start w:val="1"/>
      <w:numFmt w:val="bullet"/>
      <w:lvlText w:val="•"/>
      <w:lvlJc w:val="left"/>
      <w:pPr>
        <w:tabs>
          <w:tab w:val="num" w:pos="4320"/>
        </w:tabs>
        <w:ind w:left="4320" w:hanging="360"/>
      </w:pPr>
      <w:rPr>
        <w:rFonts w:hint="default" w:ascii="Times New Roman" w:hAnsi="Times New Roman"/>
      </w:rPr>
    </w:lvl>
    <w:lvl w:ilvl="6" w:tplc="280A8636" w:tentative="1">
      <w:start w:val="1"/>
      <w:numFmt w:val="bullet"/>
      <w:lvlText w:val="•"/>
      <w:lvlJc w:val="left"/>
      <w:pPr>
        <w:tabs>
          <w:tab w:val="num" w:pos="5040"/>
        </w:tabs>
        <w:ind w:left="5040" w:hanging="360"/>
      </w:pPr>
      <w:rPr>
        <w:rFonts w:hint="default" w:ascii="Times New Roman" w:hAnsi="Times New Roman"/>
      </w:rPr>
    </w:lvl>
    <w:lvl w:ilvl="7" w:tplc="26BAFD80" w:tentative="1">
      <w:start w:val="1"/>
      <w:numFmt w:val="bullet"/>
      <w:lvlText w:val="•"/>
      <w:lvlJc w:val="left"/>
      <w:pPr>
        <w:tabs>
          <w:tab w:val="num" w:pos="5760"/>
        </w:tabs>
        <w:ind w:left="5760" w:hanging="360"/>
      </w:pPr>
      <w:rPr>
        <w:rFonts w:hint="default" w:ascii="Times New Roman" w:hAnsi="Times New Roman"/>
      </w:rPr>
    </w:lvl>
    <w:lvl w:ilvl="8" w:tplc="D7E2714C" w:tentative="1">
      <w:start w:val="1"/>
      <w:numFmt w:val="bullet"/>
      <w:lvlText w:val="•"/>
      <w:lvlJc w:val="left"/>
      <w:pPr>
        <w:tabs>
          <w:tab w:val="num" w:pos="6480"/>
        </w:tabs>
        <w:ind w:left="6480" w:hanging="360"/>
      </w:pPr>
      <w:rPr>
        <w:rFonts w:hint="default" w:ascii="Times New Roman" w:hAnsi="Times New Roman"/>
      </w:rPr>
    </w:lvl>
  </w:abstractNum>
  <w:abstractNum w:abstractNumId="22" w15:restartNumberingAfterBreak="0">
    <w:nsid w:val="2CD64898"/>
    <w:multiLevelType w:val="hybridMultilevel"/>
    <w:tmpl w:val="5CDCC834"/>
    <w:lvl w:ilvl="0" w:tplc="1B0CFCB4">
      <w:start w:val="1"/>
      <w:numFmt w:val="bullet"/>
      <w:lvlText w:val=""/>
      <w:lvlJc w:val="left"/>
      <w:pPr>
        <w:tabs>
          <w:tab w:val="num" w:pos="720"/>
        </w:tabs>
        <w:ind w:left="720" w:hanging="360"/>
      </w:pPr>
      <w:rPr>
        <w:rFonts w:hint="default" w:ascii="Wingdings" w:hAnsi="Wingdings"/>
        <w:sz w:val="28"/>
        <w:szCs w:val="28"/>
      </w:rPr>
    </w:lvl>
    <w:lvl w:ilvl="1" w:tplc="6A0A9306">
      <w:start w:val="1"/>
      <w:numFmt w:val="bullet"/>
      <w:lvlText w:val="o"/>
      <w:lvlJc w:val="left"/>
      <w:pPr>
        <w:tabs>
          <w:tab w:val="num" w:pos="1440"/>
        </w:tabs>
        <w:ind w:left="1440" w:hanging="360"/>
      </w:pPr>
      <w:rPr>
        <w:rFonts w:hint="default" w:ascii="Courier New" w:hAnsi="Courier New"/>
      </w:rPr>
    </w:lvl>
    <w:lvl w:ilvl="2" w:tplc="E08C04C2">
      <w:start w:val="1"/>
      <w:numFmt w:val="bullet"/>
      <w:lvlText w:val=""/>
      <w:lvlJc w:val="left"/>
      <w:pPr>
        <w:tabs>
          <w:tab w:val="num" w:pos="2160"/>
        </w:tabs>
        <w:ind w:left="2160" w:hanging="360"/>
      </w:pPr>
      <w:rPr>
        <w:rFonts w:hint="default" w:ascii="Wingdings" w:hAnsi="Wingdings"/>
      </w:rPr>
    </w:lvl>
    <w:lvl w:ilvl="3" w:tplc="05863076" w:tentative="1">
      <w:start w:val="1"/>
      <w:numFmt w:val="bullet"/>
      <w:lvlText w:val=""/>
      <w:lvlJc w:val="left"/>
      <w:pPr>
        <w:tabs>
          <w:tab w:val="num" w:pos="2880"/>
        </w:tabs>
        <w:ind w:left="2880" w:hanging="360"/>
      </w:pPr>
      <w:rPr>
        <w:rFonts w:hint="default" w:ascii="Symbol" w:hAnsi="Symbol"/>
      </w:rPr>
    </w:lvl>
    <w:lvl w:ilvl="4" w:tplc="A3EE7E7E" w:tentative="1">
      <w:start w:val="1"/>
      <w:numFmt w:val="bullet"/>
      <w:lvlText w:val="o"/>
      <w:lvlJc w:val="left"/>
      <w:pPr>
        <w:tabs>
          <w:tab w:val="num" w:pos="3600"/>
        </w:tabs>
        <w:ind w:left="3600" w:hanging="360"/>
      </w:pPr>
      <w:rPr>
        <w:rFonts w:hint="default" w:ascii="Courier New" w:hAnsi="Courier New"/>
      </w:rPr>
    </w:lvl>
    <w:lvl w:ilvl="5" w:tplc="460EF6B0" w:tentative="1">
      <w:start w:val="1"/>
      <w:numFmt w:val="bullet"/>
      <w:lvlText w:val=""/>
      <w:lvlJc w:val="left"/>
      <w:pPr>
        <w:tabs>
          <w:tab w:val="num" w:pos="4320"/>
        </w:tabs>
        <w:ind w:left="4320" w:hanging="360"/>
      </w:pPr>
      <w:rPr>
        <w:rFonts w:hint="default" w:ascii="Wingdings" w:hAnsi="Wingdings"/>
      </w:rPr>
    </w:lvl>
    <w:lvl w:ilvl="6" w:tplc="744A996E" w:tentative="1">
      <w:start w:val="1"/>
      <w:numFmt w:val="bullet"/>
      <w:lvlText w:val=""/>
      <w:lvlJc w:val="left"/>
      <w:pPr>
        <w:tabs>
          <w:tab w:val="num" w:pos="5040"/>
        </w:tabs>
        <w:ind w:left="5040" w:hanging="360"/>
      </w:pPr>
      <w:rPr>
        <w:rFonts w:hint="default" w:ascii="Symbol" w:hAnsi="Symbol"/>
      </w:rPr>
    </w:lvl>
    <w:lvl w:ilvl="7" w:tplc="94DC4918" w:tentative="1">
      <w:start w:val="1"/>
      <w:numFmt w:val="bullet"/>
      <w:lvlText w:val="o"/>
      <w:lvlJc w:val="left"/>
      <w:pPr>
        <w:tabs>
          <w:tab w:val="num" w:pos="5760"/>
        </w:tabs>
        <w:ind w:left="5760" w:hanging="360"/>
      </w:pPr>
      <w:rPr>
        <w:rFonts w:hint="default" w:ascii="Courier New" w:hAnsi="Courier New"/>
      </w:rPr>
    </w:lvl>
    <w:lvl w:ilvl="8" w:tplc="7F600230"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E4370A7"/>
    <w:multiLevelType w:val="hybridMultilevel"/>
    <w:tmpl w:val="EBD4BB4C"/>
    <w:lvl w:ilvl="0" w:tplc="F09C1CB4">
      <w:start w:val="1"/>
      <w:numFmt w:val="bullet"/>
      <w:lvlText w:val="•"/>
      <w:lvlJc w:val="left"/>
      <w:pPr>
        <w:tabs>
          <w:tab w:val="num" w:pos="720"/>
        </w:tabs>
        <w:ind w:left="720" w:hanging="360"/>
      </w:pPr>
      <w:rPr>
        <w:rFonts w:hint="default" w:ascii="Arial" w:hAnsi="Arial"/>
      </w:rPr>
    </w:lvl>
    <w:lvl w:ilvl="1" w:tplc="8EBE8754" w:tentative="1">
      <w:start w:val="1"/>
      <w:numFmt w:val="bullet"/>
      <w:lvlText w:val="•"/>
      <w:lvlJc w:val="left"/>
      <w:pPr>
        <w:tabs>
          <w:tab w:val="num" w:pos="1440"/>
        </w:tabs>
        <w:ind w:left="1440" w:hanging="360"/>
      </w:pPr>
      <w:rPr>
        <w:rFonts w:hint="default" w:ascii="Arial" w:hAnsi="Arial"/>
      </w:rPr>
    </w:lvl>
    <w:lvl w:ilvl="2" w:tplc="2B90A41C" w:tentative="1">
      <w:start w:val="1"/>
      <w:numFmt w:val="bullet"/>
      <w:lvlText w:val="•"/>
      <w:lvlJc w:val="left"/>
      <w:pPr>
        <w:tabs>
          <w:tab w:val="num" w:pos="2160"/>
        </w:tabs>
        <w:ind w:left="2160" w:hanging="360"/>
      </w:pPr>
      <w:rPr>
        <w:rFonts w:hint="default" w:ascii="Arial" w:hAnsi="Arial"/>
      </w:rPr>
    </w:lvl>
    <w:lvl w:ilvl="3" w:tplc="33B89036" w:tentative="1">
      <w:start w:val="1"/>
      <w:numFmt w:val="bullet"/>
      <w:lvlText w:val="•"/>
      <w:lvlJc w:val="left"/>
      <w:pPr>
        <w:tabs>
          <w:tab w:val="num" w:pos="2880"/>
        </w:tabs>
        <w:ind w:left="2880" w:hanging="360"/>
      </w:pPr>
      <w:rPr>
        <w:rFonts w:hint="default" w:ascii="Arial" w:hAnsi="Arial"/>
      </w:rPr>
    </w:lvl>
    <w:lvl w:ilvl="4" w:tplc="D96EC8D0" w:tentative="1">
      <w:start w:val="1"/>
      <w:numFmt w:val="bullet"/>
      <w:lvlText w:val="•"/>
      <w:lvlJc w:val="left"/>
      <w:pPr>
        <w:tabs>
          <w:tab w:val="num" w:pos="3600"/>
        </w:tabs>
        <w:ind w:left="3600" w:hanging="360"/>
      </w:pPr>
      <w:rPr>
        <w:rFonts w:hint="default" w:ascii="Arial" w:hAnsi="Arial"/>
      </w:rPr>
    </w:lvl>
    <w:lvl w:ilvl="5" w:tplc="5E2AFC88" w:tentative="1">
      <w:start w:val="1"/>
      <w:numFmt w:val="bullet"/>
      <w:lvlText w:val="•"/>
      <w:lvlJc w:val="left"/>
      <w:pPr>
        <w:tabs>
          <w:tab w:val="num" w:pos="4320"/>
        </w:tabs>
        <w:ind w:left="4320" w:hanging="360"/>
      </w:pPr>
      <w:rPr>
        <w:rFonts w:hint="default" w:ascii="Arial" w:hAnsi="Arial"/>
      </w:rPr>
    </w:lvl>
    <w:lvl w:ilvl="6" w:tplc="B002AE60" w:tentative="1">
      <w:start w:val="1"/>
      <w:numFmt w:val="bullet"/>
      <w:lvlText w:val="•"/>
      <w:lvlJc w:val="left"/>
      <w:pPr>
        <w:tabs>
          <w:tab w:val="num" w:pos="5040"/>
        </w:tabs>
        <w:ind w:left="5040" w:hanging="360"/>
      </w:pPr>
      <w:rPr>
        <w:rFonts w:hint="default" w:ascii="Arial" w:hAnsi="Arial"/>
      </w:rPr>
    </w:lvl>
    <w:lvl w:ilvl="7" w:tplc="2CDC60D8" w:tentative="1">
      <w:start w:val="1"/>
      <w:numFmt w:val="bullet"/>
      <w:lvlText w:val="•"/>
      <w:lvlJc w:val="left"/>
      <w:pPr>
        <w:tabs>
          <w:tab w:val="num" w:pos="5760"/>
        </w:tabs>
        <w:ind w:left="5760" w:hanging="360"/>
      </w:pPr>
      <w:rPr>
        <w:rFonts w:hint="default" w:ascii="Arial" w:hAnsi="Arial"/>
      </w:rPr>
    </w:lvl>
    <w:lvl w:ilvl="8" w:tplc="988A6888"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2F1C759B"/>
    <w:multiLevelType w:val="hybridMultilevel"/>
    <w:tmpl w:val="DDEE881A"/>
    <w:lvl w:ilvl="0" w:tplc="0409000B">
      <w:start w:val="1"/>
      <w:numFmt w:val="bullet"/>
      <w:lvlText w:val=""/>
      <w:lvlJc w:val="left"/>
      <w:pPr>
        <w:tabs>
          <w:tab w:val="num" w:pos="1800"/>
        </w:tabs>
        <w:ind w:left="1800" w:hanging="360"/>
      </w:pPr>
      <w:rPr>
        <w:rFonts w:hint="default" w:ascii="Wingdings" w:hAnsi="Wingdings"/>
      </w:rPr>
    </w:lvl>
    <w:lvl w:ilvl="1" w:tplc="04090001">
      <w:start w:val="1"/>
      <w:numFmt w:val="bullet"/>
      <w:lvlText w:val=""/>
      <w:lvlJc w:val="left"/>
      <w:pPr>
        <w:tabs>
          <w:tab w:val="num" w:pos="2520"/>
        </w:tabs>
        <w:ind w:left="2520" w:hanging="360"/>
      </w:pPr>
      <w:rPr>
        <w:rFonts w:hint="default" w:ascii="Symbol" w:hAnsi="Symbol"/>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5" w15:restartNumberingAfterBreak="0">
    <w:nsid w:val="2F51758D"/>
    <w:multiLevelType w:val="hybridMultilevel"/>
    <w:tmpl w:val="9954C92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32B92AEB"/>
    <w:multiLevelType w:val="hybridMultilevel"/>
    <w:tmpl w:val="519E8B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6453500"/>
    <w:multiLevelType w:val="hybridMultilevel"/>
    <w:tmpl w:val="1D907870"/>
    <w:lvl w:ilvl="0" w:tplc="69323EF0">
      <w:start w:val="1"/>
      <w:numFmt w:val="bullet"/>
      <w:lvlText w:val=""/>
      <w:lvlJc w:val="left"/>
      <w:pPr>
        <w:tabs>
          <w:tab w:val="num" w:pos="720"/>
        </w:tabs>
        <w:ind w:left="720" w:hanging="360"/>
      </w:pPr>
      <w:rPr>
        <w:rFonts w:hint="default" w:ascii="Symbol" w:hAnsi="Symbol"/>
        <w:sz w:val="20"/>
      </w:rPr>
    </w:lvl>
    <w:lvl w:ilvl="1" w:tplc="B46E72A0">
      <w:start w:val="1"/>
      <w:numFmt w:val="bullet"/>
      <w:lvlText w:val=""/>
      <w:lvlJc w:val="left"/>
      <w:pPr>
        <w:tabs>
          <w:tab w:val="num" w:pos="1440"/>
        </w:tabs>
        <w:ind w:left="1440" w:hanging="360"/>
      </w:pPr>
      <w:rPr>
        <w:rFonts w:hint="default" w:ascii="Symbol" w:hAnsi="Symbol"/>
        <w:sz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6C43096"/>
    <w:multiLevelType w:val="hybridMultilevel"/>
    <w:tmpl w:val="FCE811EA"/>
    <w:lvl w:ilvl="0" w:tplc="FFFFFFFF">
      <w:start w:val="1"/>
      <w:numFmt w:val="decimal"/>
      <w:lvlText w:val="%1."/>
      <w:lvlJc w:val="left"/>
      <w:pPr>
        <w:tabs>
          <w:tab w:val="num" w:pos="360"/>
        </w:tabs>
        <w:ind w:left="360" w:hanging="360"/>
      </w:pPr>
      <w:rPr>
        <w:rFonts w:hint="default"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378350A2"/>
    <w:multiLevelType w:val="hybridMultilevel"/>
    <w:tmpl w:val="3ED4D91E"/>
    <w:lvl w:ilvl="0" w:tplc="81589554">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BDB0DAD"/>
    <w:multiLevelType w:val="hybridMultilevel"/>
    <w:tmpl w:val="9C56F9CC"/>
    <w:lvl w:ilvl="0" w:tplc="B816A80A">
      <w:start w:val="1"/>
      <w:numFmt w:val="bullet"/>
      <w:lvlText w:val="•"/>
      <w:lvlJc w:val="left"/>
      <w:pPr>
        <w:tabs>
          <w:tab w:val="num" w:pos="720"/>
        </w:tabs>
        <w:ind w:left="720" w:hanging="360"/>
      </w:pPr>
      <w:rPr>
        <w:rFonts w:hint="default" w:ascii="Times New Roman" w:hAnsi="Times New Roman"/>
      </w:rPr>
    </w:lvl>
    <w:lvl w:ilvl="1" w:tplc="3328F290">
      <w:start w:val="1"/>
      <w:numFmt w:val="bullet"/>
      <w:lvlText w:val="•"/>
      <w:lvlJc w:val="left"/>
      <w:pPr>
        <w:tabs>
          <w:tab w:val="num" w:pos="1440"/>
        </w:tabs>
        <w:ind w:left="1440" w:hanging="360"/>
      </w:pPr>
      <w:rPr>
        <w:rFonts w:hint="default" w:ascii="Times New Roman" w:hAnsi="Times New Roman"/>
      </w:rPr>
    </w:lvl>
    <w:lvl w:ilvl="2" w:tplc="1792A4B4" w:tentative="1">
      <w:start w:val="1"/>
      <w:numFmt w:val="bullet"/>
      <w:lvlText w:val="•"/>
      <w:lvlJc w:val="left"/>
      <w:pPr>
        <w:tabs>
          <w:tab w:val="num" w:pos="2160"/>
        </w:tabs>
        <w:ind w:left="2160" w:hanging="360"/>
      </w:pPr>
      <w:rPr>
        <w:rFonts w:hint="default" w:ascii="Times New Roman" w:hAnsi="Times New Roman"/>
      </w:rPr>
    </w:lvl>
    <w:lvl w:ilvl="3" w:tplc="37EE1CE8" w:tentative="1">
      <w:start w:val="1"/>
      <w:numFmt w:val="bullet"/>
      <w:lvlText w:val="•"/>
      <w:lvlJc w:val="left"/>
      <w:pPr>
        <w:tabs>
          <w:tab w:val="num" w:pos="2880"/>
        </w:tabs>
        <w:ind w:left="2880" w:hanging="360"/>
      </w:pPr>
      <w:rPr>
        <w:rFonts w:hint="default" w:ascii="Times New Roman" w:hAnsi="Times New Roman"/>
      </w:rPr>
    </w:lvl>
    <w:lvl w:ilvl="4" w:tplc="75AE0BD8" w:tentative="1">
      <w:start w:val="1"/>
      <w:numFmt w:val="bullet"/>
      <w:lvlText w:val="•"/>
      <w:lvlJc w:val="left"/>
      <w:pPr>
        <w:tabs>
          <w:tab w:val="num" w:pos="3600"/>
        </w:tabs>
        <w:ind w:left="3600" w:hanging="360"/>
      </w:pPr>
      <w:rPr>
        <w:rFonts w:hint="default" w:ascii="Times New Roman" w:hAnsi="Times New Roman"/>
      </w:rPr>
    </w:lvl>
    <w:lvl w:ilvl="5" w:tplc="9FF024E8" w:tentative="1">
      <w:start w:val="1"/>
      <w:numFmt w:val="bullet"/>
      <w:lvlText w:val="•"/>
      <w:lvlJc w:val="left"/>
      <w:pPr>
        <w:tabs>
          <w:tab w:val="num" w:pos="4320"/>
        </w:tabs>
        <w:ind w:left="4320" w:hanging="360"/>
      </w:pPr>
      <w:rPr>
        <w:rFonts w:hint="default" w:ascii="Times New Roman" w:hAnsi="Times New Roman"/>
      </w:rPr>
    </w:lvl>
    <w:lvl w:ilvl="6" w:tplc="4C082382" w:tentative="1">
      <w:start w:val="1"/>
      <w:numFmt w:val="bullet"/>
      <w:lvlText w:val="•"/>
      <w:lvlJc w:val="left"/>
      <w:pPr>
        <w:tabs>
          <w:tab w:val="num" w:pos="5040"/>
        </w:tabs>
        <w:ind w:left="5040" w:hanging="360"/>
      </w:pPr>
      <w:rPr>
        <w:rFonts w:hint="default" w:ascii="Times New Roman" w:hAnsi="Times New Roman"/>
      </w:rPr>
    </w:lvl>
    <w:lvl w:ilvl="7" w:tplc="8C96DA2E" w:tentative="1">
      <w:start w:val="1"/>
      <w:numFmt w:val="bullet"/>
      <w:lvlText w:val="•"/>
      <w:lvlJc w:val="left"/>
      <w:pPr>
        <w:tabs>
          <w:tab w:val="num" w:pos="5760"/>
        </w:tabs>
        <w:ind w:left="5760" w:hanging="360"/>
      </w:pPr>
      <w:rPr>
        <w:rFonts w:hint="default" w:ascii="Times New Roman" w:hAnsi="Times New Roman"/>
      </w:rPr>
    </w:lvl>
    <w:lvl w:ilvl="8" w:tplc="CB40E544" w:tentative="1">
      <w:start w:val="1"/>
      <w:numFmt w:val="bullet"/>
      <w:lvlText w:val="•"/>
      <w:lvlJc w:val="left"/>
      <w:pPr>
        <w:tabs>
          <w:tab w:val="num" w:pos="6480"/>
        </w:tabs>
        <w:ind w:left="6480" w:hanging="360"/>
      </w:pPr>
      <w:rPr>
        <w:rFonts w:hint="default" w:ascii="Times New Roman" w:hAnsi="Times New Roman"/>
      </w:rPr>
    </w:lvl>
  </w:abstractNum>
  <w:abstractNum w:abstractNumId="31" w15:restartNumberingAfterBreak="0">
    <w:nsid w:val="3D9652EA"/>
    <w:multiLevelType w:val="hybridMultilevel"/>
    <w:tmpl w:val="00B46F4A"/>
    <w:lvl w:ilvl="0" w:tplc="0E72B0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91526"/>
    <w:multiLevelType w:val="hybridMultilevel"/>
    <w:tmpl w:val="3CCA9EC2"/>
    <w:lvl w:ilvl="0" w:tplc="CB2AA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244D4"/>
    <w:multiLevelType w:val="hybridMultilevel"/>
    <w:tmpl w:val="81DE83B6"/>
    <w:lvl w:ilvl="0" w:tplc="F048A350">
      <w:start w:val="1"/>
      <w:numFmt w:val="bullet"/>
      <w:lvlText w:val="□"/>
      <w:lvlJc w:val="left"/>
      <w:pPr>
        <w:tabs>
          <w:tab w:val="num" w:pos="720"/>
        </w:tabs>
        <w:ind w:left="720" w:hanging="360"/>
      </w:pPr>
      <w:rPr>
        <w:rFonts w:hint="default" w:ascii="Courier New" w:hAnsi="Courier New"/>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99350D0"/>
    <w:multiLevelType w:val="hybridMultilevel"/>
    <w:tmpl w:val="3C9E0B74"/>
    <w:lvl w:ilvl="0" w:tplc="0409000B">
      <w:start w:val="1"/>
      <w:numFmt w:val="bullet"/>
      <w:lvlText w:val=""/>
      <w:lvlJc w:val="left"/>
      <w:pPr>
        <w:tabs>
          <w:tab w:val="num" w:pos="720"/>
        </w:tabs>
        <w:ind w:left="720" w:hanging="360"/>
      </w:pPr>
      <w:rPr>
        <w:rFonts w:hint="default" w:ascii="Wingdings" w:hAnsi="Wingdings"/>
      </w:rPr>
    </w:lvl>
    <w:lvl w:ilvl="1" w:tplc="0409000B">
      <w:start w:val="1"/>
      <w:numFmt w:val="bullet"/>
      <w:lvlText w:val=""/>
      <w:lvlJc w:val="left"/>
      <w:pPr>
        <w:tabs>
          <w:tab w:val="num" w:pos="1440"/>
        </w:tabs>
        <w:ind w:left="1440" w:hanging="360"/>
      </w:pPr>
      <w:rPr>
        <w:rFonts w:hint="default" w:ascii="Wingdings" w:hAnsi="Wingdings"/>
        <w:sz w:val="20"/>
      </w:rPr>
    </w:lvl>
    <w:lvl w:ilvl="2" w:tplc="0409000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557618"/>
    <w:multiLevelType w:val="singleLevel"/>
    <w:tmpl w:val="FFFFFFFF"/>
    <w:lvl w:ilvl="0">
      <w:numFmt w:val="decimal"/>
      <w:lvlText w:val="*"/>
      <w:lvlJc w:val="left"/>
      <w:rPr>
        <w:rFonts w:cs="Times New Roman"/>
      </w:rPr>
    </w:lvl>
  </w:abstractNum>
  <w:abstractNum w:abstractNumId="36" w15:restartNumberingAfterBreak="0">
    <w:nsid w:val="51880B14"/>
    <w:multiLevelType w:val="hybridMultilevel"/>
    <w:tmpl w:val="DD48A4FE"/>
    <w:lvl w:ilvl="0" w:tplc="04090003">
      <w:start w:val="1"/>
      <w:numFmt w:val="bullet"/>
      <w:lvlText w:val="o"/>
      <w:lvlJc w:val="left"/>
      <w:pPr>
        <w:tabs>
          <w:tab w:val="num" w:pos="2520"/>
        </w:tabs>
        <w:ind w:left="2520" w:hanging="360"/>
      </w:pPr>
      <w:rPr>
        <w:rFonts w:hint="default" w:ascii="Courier New" w:hAnsi="Courier New" w:cs="Courier New"/>
        <w:sz w:val="22"/>
      </w:rPr>
    </w:lvl>
    <w:lvl w:ilvl="1" w:tplc="6846CD20">
      <w:start w:val="1"/>
      <w:numFmt w:val="bullet"/>
      <w:lvlText w:val=""/>
      <w:lvlJc w:val="left"/>
      <w:pPr>
        <w:tabs>
          <w:tab w:val="num" w:pos="3960"/>
        </w:tabs>
        <w:ind w:left="3960" w:hanging="360"/>
      </w:pPr>
      <w:rPr>
        <w:rFonts w:hint="default" w:ascii="Symbol" w:hAnsi="Symbol"/>
        <w:sz w:val="20"/>
      </w:rPr>
    </w:lvl>
    <w:lvl w:ilvl="2" w:tplc="EE7E1AEA" w:tentative="1">
      <w:start w:val="1"/>
      <w:numFmt w:val="lowerRoman"/>
      <w:lvlText w:val="%3."/>
      <w:lvlJc w:val="right"/>
      <w:pPr>
        <w:tabs>
          <w:tab w:val="num" w:pos="4680"/>
        </w:tabs>
        <w:ind w:left="4680" w:hanging="180"/>
      </w:pPr>
      <w:rPr>
        <w:rFonts w:cs="Times New Roman"/>
      </w:rPr>
    </w:lvl>
    <w:lvl w:ilvl="3" w:tplc="FD7E783E" w:tentative="1">
      <w:start w:val="1"/>
      <w:numFmt w:val="decimal"/>
      <w:lvlText w:val="%4."/>
      <w:lvlJc w:val="left"/>
      <w:pPr>
        <w:tabs>
          <w:tab w:val="num" w:pos="5400"/>
        </w:tabs>
        <w:ind w:left="5400" w:hanging="360"/>
      </w:pPr>
      <w:rPr>
        <w:rFonts w:cs="Times New Roman"/>
      </w:rPr>
    </w:lvl>
    <w:lvl w:ilvl="4" w:tplc="7BA25484" w:tentative="1">
      <w:start w:val="1"/>
      <w:numFmt w:val="lowerLetter"/>
      <w:lvlText w:val="%5."/>
      <w:lvlJc w:val="left"/>
      <w:pPr>
        <w:tabs>
          <w:tab w:val="num" w:pos="6120"/>
        </w:tabs>
        <w:ind w:left="6120" w:hanging="360"/>
      </w:pPr>
      <w:rPr>
        <w:rFonts w:cs="Times New Roman"/>
      </w:rPr>
    </w:lvl>
    <w:lvl w:ilvl="5" w:tplc="B4D023E4" w:tentative="1">
      <w:start w:val="1"/>
      <w:numFmt w:val="lowerRoman"/>
      <w:lvlText w:val="%6."/>
      <w:lvlJc w:val="right"/>
      <w:pPr>
        <w:tabs>
          <w:tab w:val="num" w:pos="6840"/>
        </w:tabs>
        <w:ind w:left="6840" w:hanging="180"/>
      </w:pPr>
      <w:rPr>
        <w:rFonts w:cs="Times New Roman"/>
      </w:rPr>
    </w:lvl>
    <w:lvl w:ilvl="6" w:tplc="60EEEFD2" w:tentative="1">
      <w:start w:val="1"/>
      <w:numFmt w:val="decimal"/>
      <w:lvlText w:val="%7."/>
      <w:lvlJc w:val="left"/>
      <w:pPr>
        <w:tabs>
          <w:tab w:val="num" w:pos="7560"/>
        </w:tabs>
        <w:ind w:left="7560" w:hanging="360"/>
      </w:pPr>
      <w:rPr>
        <w:rFonts w:cs="Times New Roman"/>
      </w:rPr>
    </w:lvl>
    <w:lvl w:ilvl="7" w:tplc="0F464CEC" w:tentative="1">
      <w:start w:val="1"/>
      <w:numFmt w:val="lowerLetter"/>
      <w:lvlText w:val="%8."/>
      <w:lvlJc w:val="left"/>
      <w:pPr>
        <w:tabs>
          <w:tab w:val="num" w:pos="8280"/>
        </w:tabs>
        <w:ind w:left="8280" w:hanging="360"/>
      </w:pPr>
      <w:rPr>
        <w:rFonts w:cs="Times New Roman"/>
      </w:rPr>
    </w:lvl>
    <w:lvl w:ilvl="8" w:tplc="656C6BFA" w:tentative="1">
      <w:start w:val="1"/>
      <w:numFmt w:val="lowerRoman"/>
      <w:lvlText w:val="%9."/>
      <w:lvlJc w:val="right"/>
      <w:pPr>
        <w:tabs>
          <w:tab w:val="num" w:pos="9000"/>
        </w:tabs>
        <w:ind w:left="9000" w:hanging="180"/>
      </w:pPr>
      <w:rPr>
        <w:rFonts w:cs="Times New Roman"/>
      </w:rPr>
    </w:lvl>
  </w:abstractNum>
  <w:abstractNum w:abstractNumId="37" w15:restartNumberingAfterBreak="0">
    <w:nsid w:val="55196BBE"/>
    <w:multiLevelType w:val="hybridMultilevel"/>
    <w:tmpl w:val="59FE02A4"/>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55282E96"/>
    <w:multiLevelType w:val="hybridMultilevel"/>
    <w:tmpl w:val="EBD6F5E8"/>
    <w:lvl w:ilvl="0" w:tplc="63E0E038">
      <w:start w:val="1"/>
      <w:numFmt w:val="bullet"/>
      <w:lvlText w:val="•"/>
      <w:lvlJc w:val="left"/>
      <w:pPr>
        <w:tabs>
          <w:tab w:val="num" w:pos="720"/>
        </w:tabs>
        <w:ind w:left="720" w:hanging="360"/>
      </w:pPr>
      <w:rPr>
        <w:rFonts w:hint="default" w:ascii="Arial" w:hAnsi="Arial"/>
      </w:rPr>
    </w:lvl>
    <w:lvl w:ilvl="1" w:tplc="6720AD7E" w:tentative="1">
      <w:start w:val="1"/>
      <w:numFmt w:val="bullet"/>
      <w:lvlText w:val="•"/>
      <w:lvlJc w:val="left"/>
      <w:pPr>
        <w:tabs>
          <w:tab w:val="num" w:pos="1440"/>
        </w:tabs>
        <w:ind w:left="1440" w:hanging="360"/>
      </w:pPr>
      <w:rPr>
        <w:rFonts w:hint="default" w:ascii="Arial" w:hAnsi="Arial"/>
      </w:rPr>
    </w:lvl>
    <w:lvl w:ilvl="2" w:tplc="2758D510" w:tentative="1">
      <w:start w:val="1"/>
      <w:numFmt w:val="bullet"/>
      <w:lvlText w:val="•"/>
      <w:lvlJc w:val="left"/>
      <w:pPr>
        <w:tabs>
          <w:tab w:val="num" w:pos="2160"/>
        </w:tabs>
        <w:ind w:left="2160" w:hanging="360"/>
      </w:pPr>
      <w:rPr>
        <w:rFonts w:hint="default" w:ascii="Arial" w:hAnsi="Arial"/>
      </w:rPr>
    </w:lvl>
    <w:lvl w:ilvl="3" w:tplc="4EEAF7B2" w:tentative="1">
      <w:start w:val="1"/>
      <w:numFmt w:val="bullet"/>
      <w:lvlText w:val="•"/>
      <w:lvlJc w:val="left"/>
      <w:pPr>
        <w:tabs>
          <w:tab w:val="num" w:pos="2880"/>
        </w:tabs>
        <w:ind w:left="2880" w:hanging="360"/>
      </w:pPr>
      <w:rPr>
        <w:rFonts w:hint="default" w:ascii="Arial" w:hAnsi="Arial"/>
      </w:rPr>
    </w:lvl>
    <w:lvl w:ilvl="4" w:tplc="2FC4EE52" w:tentative="1">
      <w:start w:val="1"/>
      <w:numFmt w:val="bullet"/>
      <w:lvlText w:val="•"/>
      <w:lvlJc w:val="left"/>
      <w:pPr>
        <w:tabs>
          <w:tab w:val="num" w:pos="3600"/>
        </w:tabs>
        <w:ind w:left="3600" w:hanging="360"/>
      </w:pPr>
      <w:rPr>
        <w:rFonts w:hint="default" w:ascii="Arial" w:hAnsi="Arial"/>
      </w:rPr>
    </w:lvl>
    <w:lvl w:ilvl="5" w:tplc="7D20C6D4" w:tentative="1">
      <w:start w:val="1"/>
      <w:numFmt w:val="bullet"/>
      <w:lvlText w:val="•"/>
      <w:lvlJc w:val="left"/>
      <w:pPr>
        <w:tabs>
          <w:tab w:val="num" w:pos="4320"/>
        </w:tabs>
        <w:ind w:left="4320" w:hanging="360"/>
      </w:pPr>
      <w:rPr>
        <w:rFonts w:hint="default" w:ascii="Arial" w:hAnsi="Arial"/>
      </w:rPr>
    </w:lvl>
    <w:lvl w:ilvl="6" w:tplc="443AB286" w:tentative="1">
      <w:start w:val="1"/>
      <w:numFmt w:val="bullet"/>
      <w:lvlText w:val="•"/>
      <w:lvlJc w:val="left"/>
      <w:pPr>
        <w:tabs>
          <w:tab w:val="num" w:pos="5040"/>
        </w:tabs>
        <w:ind w:left="5040" w:hanging="360"/>
      </w:pPr>
      <w:rPr>
        <w:rFonts w:hint="default" w:ascii="Arial" w:hAnsi="Arial"/>
      </w:rPr>
    </w:lvl>
    <w:lvl w:ilvl="7" w:tplc="73C01012" w:tentative="1">
      <w:start w:val="1"/>
      <w:numFmt w:val="bullet"/>
      <w:lvlText w:val="•"/>
      <w:lvlJc w:val="left"/>
      <w:pPr>
        <w:tabs>
          <w:tab w:val="num" w:pos="5760"/>
        </w:tabs>
        <w:ind w:left="5760" w:hanging="360"/>
      </w:pPr>
      <w:rPr>
        <w:rFonts w:hint="default" w:ascii="Arial" w:hAnsi="Arial"/>
      </w:rPr>
    </w:lvl>
    <w:lvl w:ilvl="8" w:tplc="FBC0939A" w:tentative="1">
      <w:start w:val="1"/>
      <w:numFmt w:val="bullet"/>
      <w:lvlText w:val="•"/>
      <w:lvlJc w:val="left"/>
      <w:pPr>
        <w:tabs>
          <w:tab w:val="num" w:pos="6480"/>
        </w:tabs>
        <w:ind w:left="6480" w:hanging="360"/>
      </w:pPr>
      <w:rPr>
        <w:rFonts w:hint="default" w:ascii="Arial" w:hAnsi="Arial"/>
      </w:rPr>
    </w:lvl>
  </w:abstractNum>
  <w:abstractNum w:abstractNumId="39" w15:restartNumberingAfterBreak="0">
    <w:nsid w:val="554B5DD5"/>
    <w:multiLevelType w:val="hybridMultilevel"/>
    <w:tmpl w:val="D9E4B30C"/>
    <w:lvl w:ilvl="0" w:tplc="F5C896D6">
      <w:start w:val="1"/>
      <w:numFmt w:val="bullet"/>
      <w:lvlText w:val=""/>
      <w:lvlJc w:val="left"/>
      <w:pPr>
        <w:ind w:left="360" w:hanging="360"/>
      </w:pPr>
      <w:rPr>
        <w:rFonts w:hint="default" w:ascii="Wingdings" w:hAnsi="Wingdings"/>
        <w:color w:val="0000FF"/>
        <w:sz w:val="4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55B725CF"/>
    <w:multiLevelType w:val="hybridMultilevel"/>
    <w:tmpl w:val="63F420D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7447E6"/>
    <w:multiLevelType w:val="hybridMultilevel"/>
    <w:tmpl w:val="25F0BB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58F906E9"/>
    <w:multiLevelType w:val="hybridMultilevel"/>
    <w:tmpl w:val="639E43EA"/>
    <w:lvl w:ilvl="0" w:tplc="04090011">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AC3AFB"/>
    <w:multiLevelType w:val="hybridMultilevel"/>
    <w:tmpl w:val="E0826200"/>
    <w:lvl w:ilvl="0" w:tplc="F048A350">
      <w:start w:val="1"/>
      <w:numFmt w:val="bullet"/>
      <w:lvlText w:val="□"/>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5BAE7649"/>
    <w:multiLevelType w:val="hybridMultilevel"/>
    <w:tmpl w:val="48844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BBC07B0"/>
    <w:multiLevelType w:val="hybridMultilevel"/>
    <w:tmpl w:val="2D5C7A4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6" w15:restartNumberingAfterBreak="0">
    <w:nsid w:val="5F75530E"/>
    <w:multiLevelType w:val="hybridMultilevel"/>
    <w:tmpl w:val="1028123A"/>
    <w:lvl w:ilvl="0" w:tplc="DFFA2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C3AA2"/>
    <w:multiLevelType w:val="hybridMultilevel"/>
    <w:tmpl w:val="E41EE83A"/>
    <w:lvl w:ilvl="0" w:tplc="270EB5A4">
      <w:start w:val="2021"/>
      <w:numFmt w:val="bullet"/>
      <w:lvlText w:val="-"/>
      <w:lvlJc w:val="left"/>
      <w:pPr>
        <w:ind w:left="720" w:hanging="360"/>
      </w:pPr>
      <w:rPr>
        <w:rFonts w:hint="default" w:ascii="Times New Roman" w:hAnsi="Times New Roman" w:eastAsia="Times New Roman" w:cs="Times New Roman"/>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4DE6620"/>
    <w:multiLevelType w:val="hybridMultilevel"/>
    <w:tmpl w:val="6E2057CE"/>
    <w:lvl w:ilvl="0" w:tplc="129AEF1E">
      <w:start w:val="1"/>
      <w:numFmt w:val="bullet"/>
      <w:lvlText w:val="•"/>
      <w:lvlJc w:val="left"/>
      <w:pPr>
        <w:tabs>
          <w:tab w:val="num" w:pos="720"/>
        </w:tabs>
        <w:ind w:left="720" w:hanging="360"/>
      </w:pPr>
      <w:rPr>
        <w:rFonts w:hint="default" w:ascii="Arial" w:hAnsi="Arial"/>
      </w:rPr>
    </w:lvl>
    <w:lvl w:ilvl="1" w:tplc="EA7EA5C0" w:tentative="1">
      <w:start w:val="1"/>
      <w:numFmt w:val="bullet"/>
      <w:lvlText w:val="•"/>
      <w:lvlJc w:val="left"/>
      <w:pPr>
        <w:tabs>
          <w:tab w:val="num" w:pos="1440"/>
        </w:tabs>
        <w:ind w:left="1440" w:hanging="360"/>
      </w:pPr>
      <w:rPr>
        <w:rFonts w:hint="default" w:ascii="Arial" w:hAnsi="Arial"/>
      </w:rPr>
    </w:lvl>
    <w:lvl w:ilvl="2" w:tplc="5D88C8B2" w:tentative="1">
      <w:start w:val="1"/>
      <w:numFmt w:val="bullet"/>
      <w:lvlText w:val="•"/>
      <w:lvlJc w:val="left"/>
      <w:pPr>
        <w:tabs>
          <w:tab w:val="num" w:pos="2160"/>
        </w:tabs>
        <w:ind w:left="2160" w:hanging="360"/>
      </w:pPr>
      <w:rPr>
        <w:rFonts w:hint="default" w:ascii="Arial" w:hAnsi="Arial"/>
      </w:rPr>
    </w:lvl>
    <w:lvl w:ilvl="3" w:tplc="E9C831E0" w:tentative="1">
      <w:start w:val="1"/>
      <w:numFmt w:val="bullet"/>
      <w:lvlText w:val="•"/>
      <w:lvlJc w:val="left"/>
      <w:pPr>
        <w:tabs>
          <w:tab w:val="num" w:pos="2880"/>
        </w:tabs>
        <w:ind w:left="2880" w:hanging="360"/>
      </w:pPr>
      <w:rPr>
        <w:rFonts w:hint="default" w:ascii="Arial" w:hAnsi="Arial"/>
      </w:rPr>
    </w:lvl>
    <w:lvl w:ilvl="4" w:tplc="C972D548" w:tentative="1">
      <w:start w:val="1"/>
      <w:numFmt w:val="bullet"/>
      <w:lvlText w:val="•"/>
      <w:lvlJc w:val="left"/>
      <w:pPr>
        <w:tabs>
          <w:tab w:val="num" w:pos="3600"/>
        </w:tabs>
        <w:ind w:left="3600" w:hanging="360"/>
      </w:pPr>
      <w:rPr>
        <w:rFonts w:hint="default" w:ascii="Arial" w:hAnsi="Arial"/>
      </w:rPr>
    </w:lvl>
    <w:lvl w:ilvl="5" w:tplc="A49C5D46" w:tentative="1">
      <w:start w:val="1"/>
      <w:numFmt w:val="bullet"/>
      <w:lvlText w:val="•"/>
      <w:lvlJc w:val="left"/>
      <w:pPr>
        <w:tabs>
          <w:tab w:val="num" w:pos="4320"/>
        </w:tabs>
        <w:ind w:left="4320" w:hanging="360"/>
      </w:pPr>
      <w:rPr>
        <w:rFonts w:hint="default" w:ascii="Arial" w:hAnsi="Arial"/>
      </w:rPr>
    </w:lvl>
    <w:lvl w:ilvl="6" w:tplc="C332DCEC" w:tentative="1">
      <w:start w:val="1"/>
      <w:numFmt w:val="bullet"/>
      <w:lvlText w:val="•"/>
      <w:lvlJc w:val="left"/>
      <w:pPr>
        <w:tabs>
          <w:tab w:val="num" w:pos="5040"/>
        </w:tabs>
        <w:ind w:left="5040" w:hanging="360"/>
      </w:pPr>
      <w:rPr>
        <w:rFonts w:hint="default" w:ascii="Arial" w:hAnsi="Arial"/>
      </w:rPr>
    </w:lvl>
    <w:lvl w:ilvl="7" w:tplc="D7EC074E" w:tentative="1">
      <w:start w:val="1"/>
      <w:numFmt w:val="bullet"/>
      <w:lvlText w:val="•"/>
      <w:lvlJc w:val="left"/>
      <w:pPr>
        <w:tabs>
          <w:tab w:val="num" w:pos="5760"/>
        </w:tabs>
        <w:ind w:left="5760" w:hanging="360"/>
      </w:pPr>
      <w:rPr>
        <w:rFonts w:hint="default" w:ascii="Arial" w:hAnsi="Arial"/>
      </w:rPr>
    </w:lvl>
    <w:lvl w:ilvl="8" w:tplc="ACF25DD8" w:tentative="1">
      <w:start w:val="1"/>
      <w:numFmt w:val="bullet"/>
      <w:lvlText w:val="•"/>
      <w:lvlJc w:val="left"/>
      <w:pPr>
        <w:tabs>
          <w:tab w:val="num" w:pos="6480"/>
        </w:tabs>
        <w:ind w:left="6480" w:hanging="360"/>
      </w:pPr>
      <w:rPr>
        <w:rFonts w:hint="default" w:ascii="Arial" w:hAnsi="Arial"/>
      </w:rPr>
    </w:lvl>
  </w:abstractNum>
  <w:abstractNum w:abstractNumId="49" w15:restartNumberingAfterBreak="0">
    <w:nsid w:val="68251FAF"/>
    <w:multiLevelType w:val="hybridMultilevel"/>
    <w:tmpl w:val="86E8D31A"/>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0" w15:restartNumberingAfterBreak="0">
    <w:nsid w:val="6A4641B5"/>
    <w:multiLevelType w:val="hybridMultilevel"/>
    <w:tmpl w:val="4D4608E0"/>
    <w:lvl w:ilvl="0" w:tplc="884AFC5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D470669"/>
    <w:multiLevelType w:val="hybridMultilevel"/>
    <w:tmpl w:val="2954F10E"/>
    <w:lvl w:ilvl="0" w:tplc="04090001">
      <w:start w:val="1"/>
      <w:numFmt w:val="bullet"/>
      <w:lvlText w:val=""/>
      <w:lvlJc w:val="left"/>
      <w:pPr>
        <w:tabs>
          <w:tab w:val="num" w:pos="720"/>
        </w:tabs>
        <w:ind w:left="720" w:hanging="360"/>
      </w:pPr>
      <w:rPr>
        <w:rFonts w:hint="default" w:ascii="Symbol" w:hAnsi="Symbol"/>
      </w:rPr>
    </w:lvl>
    <w:lvl w:ilvl="1" w:tplc="4B62660A" w:tentative="1">
      <w:start w:val="1"/>
      <w:numFmt w:val="bullet"/>
      <w:lvlText w:val="•"/>
      <w:lvlJc w:val="left"/>
      <w:pPr>
        <w:tabs>
          <w:tab w:val="num" w:pos="1440"/>
        </w:tabs>
        <w:ind w:left="1440" w:hanging="360"/>
      </w:pPr>
      <w:rPr>
        <w:rFonts w:hint="default" w:ascii="Times New Roman" w:hAnsi="Times New Roman"/>
      </w:rPr>
    </w:lvl>
    <w:lvl w:ilvl="2" w:tplc="09986258" w:tentative="1">
      <w:start w:val="1"/>
      <w:numFmt w:val="bullet"/>
      <w:lvlText w:val="•"/>
      <w:lvlJc w:val="left"/>
      <w:pPr>
        <w:tabs>
          <w:tab w:val="num" w:pos="2160"/>
        </w:tabs>
        <w:ind w:left="2160" w:hanging="360"/>
      </w:pPr>
      <w:rPr>
        <w:rFonts w:hint="default" w:ascii="Times New Roman" w:hAnsi="Times New Roman"/>
      </w:rPr>
    </w:lvl>
    <w:lvl w:ilvl="3" w:tplc="5008A5D4" w:tentative="1">
      <w:start w:val="1"/>
      <w:numFmt w:val="bullet"/>
      <w:lvlText w:val="•"/>
      <w:lvlJc w:val="left"/>
      <w:pPr>
        <w:tabs>
          <w:tab w:val="num" w:pos="2880"/>
        </w:tabs>
        <w:ind w:left="2880" w:hanging="360"/>
      </w:pPr>
      <w:rPr>
        <w:rFonts w:hint="default" w:ascii="Times New Roman" w:hAnsi="Times New Roman"/>
      </w:rPr>
    </w:lvl>
    <w:lvl w:ilvl="4" w:tplc="28EAFBFC" w:tentative="1">
      <w:start w:val="1"/>
      <w:numFmt w:val="bullet"/>
      <w:lvlText w:val="•"/>
      <w:lvlJc w:val="left"/>
      <w:pPr>
        <w:tabs>
          <w:tab w:val="num" w:pos="3600"/>
        </w:tabs>
        <w:ind w:left="3600" w:hanging="360"/>
      </w:pPr>
      <w:rPr>
        <w:rFonts w:hint="default" w:ascii="Times New Roman" w:hAnsi="Times New Roman"/>
      </w:rPr>
    </w:lvl>
    <w:lvl w:ilvl="5" w:tplc="94A4E912" w:tentative="1">
      <w:start w:val="1"/>
      <w:numFmt w:val="bullet"/>
      <w:lvlText w:val="•"/>
      <w:lvlJc w:val="left"/>
      <w:pPr>
        <w:tabs>
          <w:tab w:val="num" w:pos="4320"/>
        </w:tabs>
        <w:ind w:left="4320" w:hanging="360"/>
      </w:pPr>
      <w:rPr>
        <w:rFonts w:hint="default" w:ascii="Times New Roman" w:hAnsi="Times New Roman"/>
      </w:rPr>
    </w:lvl>
    <w:lvl w:ilvl="6" w:tplc="F70AD45A" w:tentative="1">
      <w:start w:val="1"/>
      <w:numFmt w:val="bullet"/>
      <w:lvlText w:val="•"/>
      <w:lvlJc w:val="left"/>
      <w:pPr>
        <w:tabs>
          <w:tab w:val="num" w:pos="5040"/>
        </w:tabs>
        <w:ind w:left="5040" w:hanging="360"/>
      </w:pPr>
      <w:rPr>
        <w:rFonts w:hint="default" w:ascii="Times New Roman" w:hAnsi="Times New Roman"/>
      </w:rPr>
    </w:lvl>
    <w:lvl w:ilvl="7" w:tplc="1DE8B382" w:tentative="1">
      <w:start w:val="1"/>
      <w:numFmt w:val="bullet"/>
      <w:lvlText w:val="•"/>
      <w:lvlJc w:val="left"/>
      <w:pPr>
        <w:tabs>
          <w:tab w:val="num" w:pos="5760"/>
        </w:tabs>
        <w:ind w:left="5760" w:hanging="360"/>
      </w:pPr>
      <w:rPr>
        <w:rFonts w:hint="default" w:ascii="Times New Roman" w:hAnsi="Times New Roman"/>
      </w:rPr>
    </w:lvl>
    <w:lvl w:ilvl="8" w:tplc="F912DC3C" w:tentative="1">
      <w:start w:val="1"/>
      <w:numFmt w:val="bullet"/>
      <w:lvlText w:val="•"/>
      <w:lvlJc w:val="left"/>
      <w:pPr>
        <w:tabs>
          <w:tab w:val="num" w:pos="6480"/>
        </w:tabs>
        <w:ind w:left="6480" w:hanging="360"/>
      </w:pPr>
      <w:rPr>
        <w:rFonts w:hint="default" w:ascii="Times New Roman" w:hAnsi="Times New Roman"/>
      </w:rPr>
    </w:lvl>
  </w:abstractNum>
  <w:abstractNum w:abstractNumId="52" w15:restartNumberingAfterBreak="0">
    <w:nsid w:val="6D7311B0"/>
    <w:multiLevelType w:val="multilevel"/>
    <w:tmpl w:val="A09CF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6E062733"/>
    <w:multiLevelType w:val="hybridMultilevel"/>
    <w:tmpl w:val="8ADC9E12"/>
    <w:lvl w:ilvl="0" w:tplc="9E1C10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1B4F20"/>
    <w:multiLevelType w:val="hybridMultilevel"/>
    <w:tmpl w:val="82E03870"/>
    <w:lvl w:ilvl="0" w:tplc="A136FF62">
      <w:start w:val="1"/>
      <w:numFmt w:val="bullet"/>
      <w:lvlText w:val="•"/>
      <w:lvlJc w:val="left"/>
      <w:pPr>
        <w:tabs>
          <w:tab w:val="num" w:pos="720"/>
        </w:tabs>
        <w:ind w:left="720" w:hanging="360"/>
      </w:pPr>
      <w:rPr>
        <w:rFonts w:hint="default" w:ascii="Arial" w:hAnsi="Arial"/>
      </w:rPr>
    </w:lvl>
    <w:lvl w:ilvl="1" w:tplc="1660B316">
      <w:start w:val="1"/>
      <w:numFmt w:val="bullet"/>
      <w:lvlText w:val="•"/>
      <w:lvlJc w:val="left"/>
      <w:pPr>
        <w:tabs>
          <w:tab w:val="num" w:pos="1440"/>
        </w:tabs>
        <w:ind w:left="1440" w:hanging="360"/>
      </w:pPr>
      <w:rPr>
        <w:rFonts w:hint="default" w:ascii="Arial" w:hAnsi="Arial"/>
      </w:rPr>
    </w:lvl>
    <w:lvl w:ilvl="2" w:tplc="C50E5D72" w:tentative="1">
      <w:start w:val="1"/>
      <w:numFmt w:val="bullet"/>
      <w:lvlText w:val="•"/>
      <w:lvlJc w:val="left"/>
      <w:pPr>
        <w:tabs>
          <w:tab w:val="num" w:pos="2160"/>
        </w:tabs>
        <w:ind w:left="2160" w:hanging="360"/>
      </w:pPr>
      <w:rPr>
        <w:rFonts w:hint="default" w:ascii="Arial" w:hAnsi="Arial"/>
      </w:rPr>
    </w:lvl>
    <w:lvl w:ilvl="3" w:tplc="5A06EE36" w:tentative="1">
      <w:start w:val="1"/>
      <w:numFmt w:val="bullet"/>
      <w:lvlText w:val="•"/>
      <w:lvlJc w:val="left"/>
      <w:pPr>
        <w:tabs>
          <w:tab w:val="num" w:pos="2880"/>
        </w:tabs>
        <w:ind w:left="2880" w:hanging="360"/>
      </w:pPr>
      <w:rPr>
        <w:rFonts w:hint="default" w:ascii="Arial" w:hAnsi="Arial"/>
      </w:rPr>
    </w:lvl>
    <w:lvl w:ilvl="4" w:tplc="3DA2DDC0" w:tentative="1">
      <w:start w:val="1"/>
      <w:numFmt w:val="bullet"/>
      <w:lvlText w:val="•"/>
      <w:lvlJc w:val="left"/>
      <w:pPr>
        <w:tabs>
          <w:tab w:val="num" w:pos="3600"/>
        </w:tabs>
        <w:ind w:left="3600" w:hanging="360"/>
      </w:pPr>
      <w:rPr>
        <w:rFonts w:hint="default" w:ascii="Arial" w:hAnsi="Arial"/>
      </w:rPr>
    </w:lvl>
    <w:lvl w:ilvl="5" w:tplc="D0F49BFC" w:tentative="1">
      <w:start w:val="1"/>
      <w:numFmt w:val="bullet"/>
      <w:lvlText w:val="•"/>
      <w:lvlJc w:val="left"/>
      <w:pPr>
        <w:tabs>
          <w:tab w:val="num" w:pos="4320"/>
        </w:tabs>
        <w:ind w:left="4320" w:hanging="360"/>
      </w:pPr>
      <w:rPr>
        <w:rFonts w:hint="default" w:ascii="Arial" w:hAnsi="Arial"/>
      </w:rPr>
    </w:lvl>
    <w:lvl w:ilvl="6" w:tplc="8E340E06" w:tentative="1">
      <w:start w:val="1"/>
      <w:numFmt w:val="bullet"/>
      <w:lvlText w:val="•"/>
      <w:lvlJc w:val="left"/>
      <w:pPr>
        <w:tabs>
          <w:tab w:val="num" w:pos="5040"/>
        </w:tabs>
        <w:ind w:left="5040" w:hanging="360"/>
      </w:pPr>
      <w:rPr>
        <w:rFonts w:hint="default" w:ascii="Arial" w:hAnsi="Arial"/>
      </w:rPr>
    </w:lvl>
    <w:lvl w:ilvl="7" w:tplc="80D29486" w:tentative="1">
      <w:start w:val="1"/>
      <w:numFmt w:val="bullet"/>
      <w:lvlText w:val="•"/>
      <w:lvlJc w:val="left"/>
      <w:pPr>
        <w:tabs>
          <w:tab w:val="num" w:pos="5760"/>
        </w:tabs>
        <w:ind w:left="5760" w:hanging="360"/>
      </w:pPr>
      <w:rPr>
        <w:rFonts w:hint="default" w:ascii="Arial" w:hAnsi="Arial"/>
      </w:rPr>
    </w:lvl>
    <w:lvl w:ilvl="8" w:tplc="6F64D25A" w:tentative="1">
      <w:start w:val="1"/>
      <w:numFmt w:val="bullet"/>
      <w:lvlText w:val="•"/>
      <w:lvlJc w:val="left"/>
      <w:pPr>
        <w:tabs>
          <w:tab w:val="num" w:pos="6480"/>
        </w:tabs>
        <w:ind w:left="6480" w:hanging="360"/>
      </w:pPr>
      <w:rPr>
        <w:rFonts w:hint="default" w:ascii="Arial" w:hAnsi="Arial"/>
      </w:rPr>
    </w:lvl>
  </w:abstractNum>
  <w:abstractNum w:abstractNumId="55" w15:restartNumberingAfterBreak="0">
    <w:nsid w:val="72D75FA7"/>
    <w:multiLevelType w:val="hybridMultilevel"/>
    <w:tmpl w:val="A60491D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9607F8"/>
    <w:multiLevelType w:val="hybridMultilevel"/>
    <w:tmpl w:val="B4C0CA5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BD5E44"/>
    <w:multiLevelType w:val="hybridMultilevel"/>
    <w:tmpl w:val="461C0630"/>
    <w:lvl w:ilvl="0" w:tplc="A8925B02">
      <w:start w:val="1"/>
      <w:numFmt w:val="bullet"/>
      <w:lvlText w:val="•"/>
      <w:lvlJc w:val="left"/>
      <w:pPr>
        <w:tabs>
          <w:tab w:val="num" w:pos="720"/>
        </w:tabs>
        <w:ind w:left="720" w:hanging="360"/>
      </w:pPr>
      <w:rPr>
        <w:rFonts w:hint="default" w:ascii="Arial" w:hAnsi="Arial"/>
      </w:rPr>
    </w:lvl>
    <w:lvl w:ilvl="1" w:tplc="DDE2D53C" w:tentative="1">
      <w:start w:val="1"/>
      <w:numFmt w:val="bullet"/>
      <w:lvlText w:val="•"/>
      <w:lvlJc w:val="left"/>
      <w:pPr>
        <w:tabs>
          <w:tab w:val="num" w:pos="1440"/>
        </w:tabs>
        <w:ind w:left="1440" w:hanging="360"/>
      </w:pPr>
      <w:rPr>
        <w:rFonts w:hint="default" w:ascii="Arial" w:hAnsi="Arial"/>
      </w:rPr>
    </w:lvl>
    <w:lvl w:ilvl="2" w:tplc="DF8EF31C" w:tentative="1">
      <w:start w:val="1"/>
      <w:numFmt w:val="bullet"/>
      <w:lvlText w:val="•"/>
      <w:lvlJc w:val="left"/>
      <w:pPr>
        <w:tabs>
          <w:tab w:val="num" w:pos="2160"/>
        </w:tabs>
        <w:ind w:left="2160" w:hanging="360"/>
      </w:pPr>
      <w:rPr>
        <w:rFonts w:hint="default" w:ascii="Arial" w:hAnsi="Arial"/>
      </w:rPr>
    </w:lvl>
    <w:lvl w:ilvl="3" w:tplc="2FF8A63C" w:tentative="1">
      <w:start w:val="1"/>
      <w:numFmt w:val="bullet"/>
      <w:lvlText w:val="•"/>
      <w:lvlJc w:val="left"/>
      <w:pPr>
        <w:tabs>
          <w:tab w:val="num" w:pos="2880"/>
        </w:tabs>
        <w:ind w:left="2880" w:hanging="360"/>
      </w:pPr>
      <w:rPr>
        <w:rFonts w:hint="default" w:ascii="Arial" w:hAnsi="Arial"/>
      </w:rPr>
    </w:lvl>
    <w:lvl w:ilvl="4" w:tplc="D9AAE1C2" w:tentative="1">
      <w:start w:val="1"/>
      <w:numFmt w:val="bullet"/>
      <w:lvlText w:val="•"/>
      <w:lvlJc w:val="left"/>
      <w:pPr>
        <w:tabs>
          <w:tab w:val="num" w:pos="3600"/>
        </w:tabs>
        <w:ind w:left="3600" w:hanging="360"/>
      </w:pPr>
      <w:rPr>
        <w:rFonts w:hint="default" w:ascii="Arial" w:hAnsi="Arial"/>
      </w:rPr>
    </w:lvl>
    <w:lvl w:ilvl="5" w:tplc="90F0C3B2" w:tentative="1">
      <w:start w:val="1"/>
      <w:numFmt w:val="bullet"/>
      <w:lvlText w:val="•"/>
      <w:lvlJc w:val="left"/>
      <w:pPr>
        <w:tabs>
          <w:tab w:val="num" w:pos="4320"/>
        </w:tabs>
        <w:ind w:left="4320" w:hanging="360"/>
      </w:pPr>
      <w:rPr>
        <w:rFonts w:hint="default" w:ascii="Arial" w:hAnsi="Arial"/>
      </w:rPr>
    </w:lvl>
    <w:lvl w:ilvl="6" w:tplc="2AE86E16" w:tentative="1">
      <w:start w:val="1"/>
      <w:numFmt w:val="bullet"/>
      <w:lvlText w:val="•"/>
      <w:lvlJc w:val="left"/>
      <w:pPr>
        <w:tabs>
          <w:tab w:val="num" w:pos="5040"/>
        </w:tabs>
        <w:ind w:left="5040" w:hanging="360"/>
      </w:pPr>
      <w:rPr>
        <w:rFonts w:hint="default" w:ascii="Arial" w:hAnsi="Arial"/>
      </w:rPr>
    </w:lvl>
    <w:lvl w:ilvl="7" w:tplc="9EE076FC" w:tentative="1">
      <w:start w:val="1"/>
      <w:numFmt w:val="bullet"/>
      <w:lvlText w:val="•"/>
      <w:lvlJc w:val="left"/>
      <w:pPr>
        <w:tabs>
          <w:tab w:val="num" w:pos="5760"/>
        </w:tabs>
        <w:ind w:left="5760" w:hanging="360"/>
      </w:pPr>
      <w:rPr>
        <w:rFonts w:hint="default" w:ascii="Arial" w:hAnsi="Arial"/>
      </w:rPr>
    </w:lvl>
    <w:lvl w:ilvl="8" w:tplc="10B07498" w:tentative="1">
      <w:start w:val="1"/>
      <w:numFmt w:val="bullet"/>
      <w:lvlText w:val="•"/>
      <w:lvlJc w:val="left"/>
      <w:pPr>
        <w:tabs>
          <w:tab w:val="num" w:pos="6480"/>
        </w:tabs>
        <w:ind w:left="6480" w:hanging="360"/>
      </w:pPr>
      <w:rPr>
        <w:rFonts w:hint="default" w:ascii="Arial" w:hAnsi="Arial"/>
      </w:rPr>
    </w:lvl>
  </w:abstractNum>
  <w:abstractNum w:abstractNumId="58" w15:restartNumberingAfterBreak="0">
    <w:nsid w:val="78E06C36"/>
    <w:multiLevelType w:val="hybridMultilevel"/>
    <w:tmpl w:val="44B4156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9" w15:restartNumberingAfterBreak="0">
    <w:nsid w:val="79C8395D"/>
    <w:multiLevelType w:val="hybridMultilevel"/>
    <w:tmpl w:val="A83CAB5C"/>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542FE6"/>
    <w:multiLevelType w:val="hybridMultilevel"/>
    <w:tmpl w:val="7AA45CEE"/>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84421">
    <w:abstractNumId w:val="1"/>
    <w:lvlOverride w:ilvl="0">
      <w:lvl w:ilvl="0">
        <w:numFmt w:val="bullet"/>
        <w:lvlText w:val=""/>
        <w:legacy w:legacy="1" w:legacySpace="0" w:legacyIndent="360"/>
        <w:lvlJc w:val="left"/>
        <w:pPr>
          <w:ind w:left="1440" w:hanging="360"/>
        </w:pPr>
        <w:rPr>
          <w:rFonts w:hint="default" w:ascii="Symbol" w:hAnsi="Symbol"/>
        </w:rPr>
      </w:lvl>
    </w:lvlOverride>
  </w:num>
  <w:num w:numId="2" w16cid:durableId="1930696347">
    <w:abstractNumId w:val="34"/>
  </w:num>
  <w:num w:numId="3" w16cid:durableId="1487166593">
    <w:abstractNumId w:val="28"/>
  </w:num>
  <w:num w:numId="4" w16cid:durableId="2069188730">
    <w:abstractNumId w:val="43"/>
  </w:num>
  <w:num w:numId="5" w16cid:durableId="480853035">
    <w:abstractNumId w:val="33"/>
  </w:num>
  <w:num w:numId="6" w16cid:durableId="1382099957">
    <w:abstractNumId w:val="7"/>
  </w:num>
  <w:num w:numId="7" w16cid:durableId="1971743657">
    <w:abstractNumId w:val="13"/>
  </w:num>
  <w:num w:numId="8" w16cid:durableId="2021276205">
    <w:abstractNumId w:val="27"/>
  </w:num>
  <w:num w:numId="9" w16cid:durableId="1993295662">
    <w:abstractNumId w:val="2"/>
  </w:num>
  <w:num w:numId="10" w16cid:durableId="716247097">
    <w:abstractNumId w:val="1"/>
    <w:lvlOverride w:ilvl="0">
      <w:lvl w:ilvl="0">
        <w:numFmt w:val="bullet"/>
        <w:lvlText w:val=""/>
        <w:legacy w:legacy="1" w:legacySpace="0" w:legacyIndent="360"/>
        <w:lvlJc w:val="left"/>
        <w:pPr>
          <w:ind w:left="1080" w:hanging="360"/>
        </w:pPr>
        <w:rPr>
          <w:rFonts w:hint="default" w:ascii="Symbol" w:hAnsi="Symbol"/>
        </w:rPr>
      </w:lvl>
    </w:lvlOverride>
  </w:num>
  <w:num w:numId="11" w16cid:durableId="923031997">
    <w:abstractNumId w:val="24"/>
  </w:num>
  <w:num w:numId="12" w16cid:durableId="101532162">
    <w:abstractNumId w:val="16"/>
  </w:num>
  <w:num w:numId="13" w16cid:durableId="1159884001">
    <w:abstractNumId w:val="15"/>
  </w:num>
  <w:num w:numId="14" w16cid:durableId="1874416185">
    <w:abstractNumId w:val="22"/>
  </w:num>
  <w:num w:numId="15" w16cid:durableId="2138447855">
    <w:abstractNumId w:val="4"/>
  </w:num>
  <w:num w:numId="16" w16cid:durableId="1934391049">
    <w:abstractNumId w:val="51"/>
  </w:num>
  <w:num w:numId="17" w16cid:durableId="1448549487">
    <w:abstractNumId w:val="42"/>
  </w:num>
  <w:num w:numId="18" w16cid:durableId="1584994794">
    <w:abstractNumId w:val="40"/>
  </w:num>
  <w:num w:numId="19" w16cid:durableId="1828017169">
    <w:abstractNumId w:val="29"/>
  </w:num>
  <w:num w:numId="20" w16cid:durableId="1322929897">
    <w:abstractNumId w:val="1"/>
    <w:lvlOverride w:ilvl="0">
      <w:lvl w:ilvl="0">
        <w:numFmt w:val="bullet"/>
        <w:lvlText w:val=""/>
        <w:legacy w:legacy="1" w:legacySpace="0" w:legacyIndent="360"/>
        <w:lvlJc w:val="left"/>
        <w:pPr>
          <w:ind w:left="1080" w:hanging="360"/>
        </w:pPr>
        <w:rPr>
          <w:rFonts w:hint="default" w:ascii="Symbol" w:hAnsi="Symbol"/>
        </w:rPr>
      </w:lvl>
    </w:lvlOverride>
  </w:num>
  <w:num w:numId="21" w16cid:durableId="783885892">
    <w:abstractNumId w:val="11"/>
  </w:num>
  <w:num w:numId="22" w16cid:durableId="2070496089">
    <w:abstractNumId w:val="30"/>
  </w:num>
  <w:num w:numId="23" w16cid:durableId="2035304314">
    <w:abstractNumId w:val="21"/>
  </w:num>
  <w:num w:numId="24" w16cid:durableId="1064719100">
    <w:abstractNumId w:val="3"/>
  </w:num>
  <w:num w:numId="25" w16cid:durableId="1862626607">
    <w:abstractNumId w:val="25"/>
  </w:num>
  <w:num w:numId="26" w16cid:durableId="612518546">
    <w:abstractNumId w:val="49"/>
  </w:num>
  <w:num w:numId="27" w16cid:durableId="912546105">
    <w:abstractNumId w:val="6"/>
  </w:num>
  <w:num w:numId="28" w16cid:durableId="1494763750">
    <w:abstractNumId w:val="19"/>
  </w:num>
  <w:num w:numId="29" w16cid:durableId="1316228096">
    <w:abstractNumId w:val="36"/>
  </w:num>
  <w:num w:numId="30" w16cid:durableId="386685607">
    <w:abstractNumId w:val="20"/>
  </w:num>
  <w:num w:numId="31" w16cid:durableId="662272253">
    <w:abstractNumId w:val="45"/>
  </w:num>
  <w:num w:numId="32" w16cid:durableId="735781074">
    <w:abstractNumId w:val="52"/>
  </w:num>
  <w:num w:numId="33" w16cid:durableId="1135027108">
    <w:abstractNumId w:val="35"/>
  </w:num>
  <w:num w:numId="34" w16cid:durableId="2042630180">
    <w:abstractNumId w:val="58"/>
  </w:num>
  <w:num w:numId="35" w16cid:durableId="1758207075">
    <w:abstractNumId w:val="37"/>
  </w:num>
  <w:num w:numId="36" w16cid:durableId="734200396">
    <w:abstractNumId w:val="48"/>
  </w:num>
  <w:num w:numId="37" w16cid:durableId="23755219">
    <w:abstractNumId w:val="23"/>
  </w:num>
  <w:num w:numId="38" w16cid:durableId="54666005">
    <w:abstractNumId w:val="38"/>
  </w:num>
  <w:num w:numId="39" w16cid:durableId="1052078907">
    <w:abstractNumId w:val="57"/>
  </w:num>
  <w:num w:numId="40" w16cid:durableId="1222709938">
    <w:abstractNumId w:val="54"/>
  </w:num>
  <w:num w:numId="41" w16cid:durableId="216481429">
    <w:abstractNumId w:val="41"/>
  </w:num>
  <w:num w:numId="42" w16cid:durableId="463543452">
    <w:abstractNumId w:val="26"/>
  </w:num>
  <w:num w:numId="43" w16cid:durableId="1596523068">
    <w:abstractNumId w:val="44"/>
  </w:num>
  <w:num w:numId="44" w16cid:durableId="435759664">
    <w:abstractNumId w:val="39"/>
  </w:num>
  <w:num w:numId="45" w16cid:durableId="1904830201">
    <w:abstractNumId w:val="0"/>
  </w:num>
  <w:num w:numId="46" w16cid:durableId="1311209674">
    <w:abstractNumId w:val="50"/>
  </w:num>
  <w:num w:numId="47" w16cid:durableId="1099830864">
    <w:abstractNumId w:val="53"/>
  </w:num>
  <w:num w:numId="48" w16cid:durableId="878131727">
    <w:abstractNumId w:val="14"/>
  </w:num>
  <w:num w:numId="49" w16cid:durableId="1818915834">
    <w:abstractNumId w:val="32"/>
  </w:num>
  <w:num w:numId="50" w16cid:durableId="753405327">
    <w:abstractNumId w:val="31"/>
  </w:num>
  <w:num w:numId="51" w16cid:durableId="694114182">
    <w:abstractNumId w:val="60"/>
  </w:num>
  <w:num w:numId="52" w16cid:durableId="367608893">
    <w:abstractNumId w:val="10"/>
  </w:num>
  <w:num w:numId="53" w16cid:durableId="527302902">
    <w:abstractNumId w:val="46"/>
  </w:num>
  <w:num w:numId="54" w16cid:durableId="1354960232">
    <w:abstractNumId w:val="18"/>
  </w:num>
  <w:num w:numId="55" w16cid:durableId="2072267545">
    <w:abstractNumId w:val="12"/>
  </w:num>
  <w:num w:numId="56" w16cid:durableId="1154686582">
    <w:abstractNumId w:val="56"/>
  </w:num>
  <w:num w:numId="57" w16cid:durableId="1726833447">
    <w:abstractNumId w:val="55"/>
  </w:num>
  <w:num w:numId="58" w16cid:durableId="712340460">
    <w:abstractNumId w:val="59"/>
  </w:num>
  <w:num w:numId="59" w16cid:durableId="1944993526">
    <w:abstractNumId w:val="9"/>
  </w:num>
  <w:num w:numId="60" w16cid:durableId="101266559">
    <w:abstractNumId w:val="47"/>
  </w:num>
  <w:num w:numId="61" w16cid:durableId="1938518257">
    <w:abstractNumId w:val="17"/>
  </w:num>
  <w:num w:numId="62" w16cid:durableId="1944606042">
    <w:abstractNumId w:va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Alice">
    <w15:presenceInfo w15:providerId="AD" w15:userId="S::Alice.Liu3@seattlechildrens.org::4a52d0c2-1eb4-4b11-b1a5-b403e5162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81"/>
    <w:rsid w:val="0000093D"/>
    <w:rsid w:val="00001285"/>
    <w:rsid w:val="000022ED"/>
    <w:rsid w:val="000034D3"/>
    <w:rsid w:val="00003847"/>
    <w:rsid w:val="00023C7F"/>
    <w:rsid w:val="00023FE5"/>
    <w:rsid w:val="00026C92"/>
    <w:rsid w:val="00034937"/>
    <w:rsid w:val="00035498"/>
    <w:rsid w:val="00037D0B"/>
    <w:rsid w:val="000412EA"/>
    <w:rsid w:val="00041649"/>
    <w:rsid w:val="000473CD"/>
    <w:rsid w:val="00050562"/>
    <w:rsid w:val="000507F1"/>
    <w:rsid w:val="00066066"/>
    <w:rsid w:val="00067E93"/>
    <w:rsid w:val="000703D7"/>
    <w:rsid w:val="0007212E"/>
    <w:rsid w:val="0008297B"/>
    <w:rsid w:val="00086BEE"/>
    <w:rsid w:val="000922C9"/>
    <w:rsid w:val="00094E3A"/>
    <w:rsid w:val="000A492E"/>
    <w:rsid w:val="000B2314"/>
    <w:rsid w:val="000B3CEB"/>
    <w:rsid w:val="000B4CE4"/>
    <w:rsid w:val="000B5EE9"/>
    <w:rsid w:val="000C1423"/>
    <w:rsid w:val="000D19D9"/>
    <w:rsid w:val="000D6FE5"/>
    <w:rsid w:val="000E2A77"/>
    <w:rsid w:val="000F31FF"/>
    <w:rsid w:val="000F3F42"/>
    <w:rsid w:val="0010226B"/>
    <w:rsid w:val="00105457"/>
    <w:rsid w:val="00116394"/>
    <w:rsid w:val="0012238B"/>
    <w:rsid w:val="00122E0D"/>
    <w:rsid w:val="00124F5D"/>
    <w:rsid w:val="001261FA"/>
    <w:rsid w:val="00126FA9"/>
    <w:rsid w:val="00127D42"/>
    <w:rsid w:val="00131B13"/>
    <w:rsid w:val="00133CD0"/>
    <w:rsid w:val="00145518"/>
    <w:rsid w:val="00145D9C"/>
    <w:rsid w:val="00146360"/>
    <w:rsid w:val="00147813"/>
    <w:rsid w:val="0015277F"/>
    <w:rsid w:val="00154562"/>
    <w:rsid w:val="001562B8"/>
    <w:rsid w:val="00163F07"/>
    <w:rsid w:val="00166D7B"/>
    <w:rsid w:val="001671AC"/>
    <w:rsid w:val="00170A9A"/>
    <w:rsid w:val="00170B26"/>
    <w:rsid w:val="00170BBE"/>
    <w:rsid w:val="00173AF6"/>
    <w:rsid w:val="00175E78"/>
    <w:rsid w:val="00190991"/>
    <w:rsid w:val="00190E52"/>
    <w:rsid w:val="00195A04"/>
    <w:rsid w:val="001A4F78"/>
    <w:rsid w:val="001A5044"/>
    <w:rsid w:val="001B0E83"/>
    <w:rsid w:val="001C3F63"/>
    <w:rsid w:val="001D2F2D"/>
    <w:rsid w:val="001D56FF"/>
    <w:rsid w:val="001E1B6F"/>
    <w:rsid w:val="001E4634"/>
    <w:rsid w:val="001E6B97"/>
    <w:rsid w:val="001E7E93"/>
    <w:rsid w:val="001F1594"/>
    <w:rsid w:val="001F2FF6"/>
    <w:rsid w:val="00200C57"/>
    <w:rsid w:val="00200E90"/>
    <w:rsid w:val="00213D90"/>
    <w:rsid w:val="002155B6"/>
    <w:rsid w:val="00222239"/>
    <w:rsid w:val="00224D09"/>
    <w:rsid w:val="002254D9"/>
    <w:rsid w:val="0022588A"/>
    <w:rsid w:val="002259F6"/>
    <w:rsid w:val="002260CB"/>
    <w:rsid w:val="00226825"/>
    <w:rsid w:val="002275C7"/>
    <w:rsid w:val="002333A3"/>
    <w:rsid w:val="00240C60"/>
    <w:rsid w:val="00241D66"/>
    <w:rsid w:val="00244A65"/>
    <w:rsid w:val="00247FF2"/>
    <w:rsid w:val="0025684F"/>
    <w:rsid w:val="00256B6C"/>
    <w:rsid w:val="00257D13"/>
    <w:rsid w:val="002775D5"/>
    <w:rsid w:val="002777A7"/>
    <w:rsid w:val="00283699"/>
    <w:rsid w:val="00292744"/>
    <w:rsid w:val="00293C41"/>
    <w:rsid w:val="002A4739"/>
    <w:rsid w:val="002A556B"/>
    <w:rsid w:val="002B511C"/>
    <w:rsid w:val="002B7FB8"/>
    <w:rsid w:val="002C1BC4"/>
    <w:rsid w:val="002C1F26"/>
    <w:rsid w:val="002C4F7C"/>
    <w:rsid w:val="002C50B4"/>
    <w:rsid w:val="002D1552"/>
    <w:rsid w:val="002E1096"/>
    <w:rsid w:val="002E1507"/>
    <w:rsid w:val="002E253D"/>
    <w:rsid w:val="002F0B4B"/>
    <w:rsid w:val="002F0D32"/>
    <w:rsid w:val="002F13C3"/>
    <w:rsid w:val="002F593E"/>
    <w:rsid w:val="002F73B8"/>
    <w:rsid w:val="003008DC"/>
    <w:rsid w:val="00303EA0"/>
    <w:rsid w:val="00304763"/>
    <w:rsid w:val="00305B20"/>
    <w:rsid w:val="0030772C"/>
    <w:rsid w:val="00312257"/>
    <w:rsid w:val="00312CAD"/>
    <w:rsid w:val="003158AA"/>
    <w:rsid w:val="00316991"/>
    <w:rsid w:val="00317C1F"/>
    <w:rsid w:val="00322087"/>
    <w:rsid w:val="00330E35"/>
    <w:rsid w:val="00332542"/>
    <w:rsid w:val="00332A73"/>
    <w:rsid w:val="0034046F"/>
    <w:rsid w:val="003435AD"/>
    <w:rsid w:val="00361B71"/>
    <w:rsid w:val="0036490E"/>
    <w:rsid w:val="00371BFE"/>
    <w:rsid w:val="00373B0C"/>
    <w:rsid w:val="00374A9B"/>
    <w:rsid w:val="00382380"/>
    <w:rsid w:val="00384048"/>
    <w:rsid w:val="0038458B"/>
    <w:rsid w:val="00387145"/>
    <w:rsid w:val="00392BB2"/>
    <w:rsid w:val="00392E79"/>
    <w:rsid w:val="0039629D"/>
    <w:rsid w:val="003A01E6"/>
    <w:rsid w:val="003A19CD"/>
    <w:rsid w:val="003A426A"/>
    <w:rsid w:val="003A7C36"/>
    <w:rsid w:val="003B2304"/>
    <w:rsid w:val="003B3D05"/>
    <w:rsid w:val="003B4345"/>
    <w:rsid w:val="003B44AF"/>
    <w:rsid w:val="003B5521"/>
    <w:rsid w:val="003B5DC6"/>
    <w:rsid w:val="003D1AF8"/>
    <w:rsid w:val="003D272F"/>
    <w:rsid w:val="003D58EB"/>
    <w:rsid w:val="003E3B78"/>
    <w:rsid w:val="003E4CFB"/>
    <w:rsid w:val="003E6A47"/>
    <w:rsid w:val="003E7ED9"/>
    <w:rsid w:val="003F0CE2"/>
    <w:rsid w:val="003F1268"/>
    <w:rsid w:val="003F319C"/>
    <w:rsid w:val="003F6AD1"/>
    <w:rsid w:val="00406B98"/>
    <w:rsid w:val="0041046D"/>
    <w:rsid w:val="00413403"/>
    <w:rsid w:val="00427254"/>
    <w:rsid w:val="00433BDB"/>
    <w:rsid w:val="004415D7"/>
    <w:rsid w:val="00450811"/>
    <w:rsid w:val="00451DA0"/>
    <w:rsid w:val="004554E9"/>
    <w:rsid w:val="004567CF"/>
    <w:rsid w:val="00462444"/>
    <w:rsid w:val="0046390C"/>
    <w:rsid w:val="00466CFD"/>
    <w:rsid w:val="00471353"/>
    <w:rsid w:val="00475F89"/>
    <w:rsid w:val="0048425C"/>
    <w:rsid w:val="004A548A"/>
    <w:rsid w:val="004A7B87"/>
    <w:rsid w:val="004B12BD"/>
    <w:rsid w:val="004B5408"/>
    <w:rsid w:val="004B5AC1"/>
    <w:rsid w:val="004B7DF1"/>
    <w:rsid w:val="004C7531"/>
    <w:rsid w:val="004D06F6"/>
    <w:rsid w:val="004D1A79"/>
    <w:rsid w:val="004D7180"/>
    <w:rsid w:val="004F21C4"/>
    <w:rsid w:val="004F3DF4"/>
    <w:rsid w:val="00502184"/>
    <w:rsid w:val="00502A15"/>
    <w:rsid w:val="005139AD"/>
    <w:rsid w:val="00521E6B"/>
    <w:rsid w:val="00530F1F"/>
    <w:rsid w:val="0053784D"/>
    <w:rsid w:val="00544A69"/>
    <w:rsid w:val="0055194F"/>
    <w:rsid w:val="00551A42"/>
    <w:rsid w:val="00562EDE"/>
    <w:rsid w:val="00567A94"/>
    <w:rsid w:val="00574ED1"/>
    <w:rsid w:val="00575268"/>
    <w:rsid w:val="00575A26"/>
    <w:rsid w:val="00575B2E"/>
    <w:rsid w:val="0057704E"/>
    <w:rsid w:val="00583D5D"/>
    <w:rsid w:val="00586BD5"/>
    <w:rsid w:val="00592CD1"/>
    <w:rsid w:val="00597AE3"/>
    <w:rsid w:val="00597C2F"/>
    <w:rsid w:val="005A0017"/>
    <w:rsid w:val="005A0049"/>
    <w:rsid w:val="005A0FE9"/>
    <w:rsid w:val="005A4DC9"/>
    <w:rsid w:val="005A6C62"/>
    <w:rsid w:val="005B2815"/>
    <w:rsid w:val="005B468B"/>
    <w:rsid w:val="005B7E96"/>
    <w:rsid w:val="005C3CB7"/>
    <w:rsid w:val="005C4310"/>
    <w:rsid w:val="005C4916"/>
    <w:rsid w:val="005C7002"/>
    <w:rsid w:val="005D0DA4"/>
    <w:rsid w:val="005D5D59"/>
    <w:rsid w:val="005E4ECC"/>
    <w:rsid w:val="005F37F6"/>
    <w:rsid w:val="005F5280"/>
    <w:rsid w:val="00601DD1"/>
    <w:rsid w:val="006050E7"/>
    <w:rsid w:val="0061042C"/>
    <w:rsid w:val="00611E0F"/>
    <w:rsid w:val="00615383"/>
    <w:rsid w:val="0062239F"/>
    <w:rsid w:val="00631B3C"/>
    <w:rsid w:val="00631D17"/>
    <w:rsid w:val="00636B0C"/>
    <w:rsid w:val="00646F2B"/>
    <w:rsid w:val="00647B2B"/>
    <w:rsid w:val="00651061"/>
    <w:rsid w:val="006540E6"/>
    <w:rsid w:val="00656770"/>
    <w:rsid w:val="0066146A"/>
    <w:rsid w:val="006629C5"/>
    <w:rsid w:val="00664064"/>
    <w:rsid w:val="00667B06"/>
    <w:rsid w:val="006717A1"/>
    <w:rsid w:val="00681710"/>
    <w:rsid w:val="0068711D"/>
    <w:rsid w:val="00692200"/>
    <w:rsid w:val="0069378F"/>
    <w:rsid w:val="00693A2B"/>
    <w:rsid w:val="006A1E1F"/>
    <w:rsid w:val="006A272E"/>
    <w:rsid w:val="006A79C2"/>
    <w:rsid w:val="006B1892"/>
    <w:rsid w:val="006B29EF"/>
    <w:rsid w:val="006B4554"/>
    <w:rsid w:val="006B516D"/>
    <w:rsid w:val="006B60AD"/>
    <w:rsid w:val="006B76DF"/>
    <w:rsid w:val="006C0781"/>
    <w:rsid w:val="006C5778"/>
    <w:rsid w:val="006C5D05"/>
    <w:rsid w:val="006C5EBB"/>
    <w:rsid w:val="006D22D2"/>
    <w:rsid w:val="006D23BC"/>
    <w:rsid w:val="006D3DB0"/>
    <w:rsid w:val="006D43A8"/>
    <w:rsid w:val="006D4E3C"/>
    <w:rsid w:val="006E101A"/>
    <w:rsid w:val="006E1D56"/>
    <w:rsid w:val="006E2FA1"/>
    <w:rsid w:val="006E32AF"/>
    <w:rsid w:val="006E3DFA"/>
    <w:rsid w:val="006E7FC2"/>
    <w:rsid w:val="006F1531"/>
    <w:rsid w:val="006F1E5B"/>
    <w:rsid w:val="006F2B13"/>
    <w:rsid w:val="006F3385"/>
    <w:rsid w:val="007067B8"/>
    <w:rsid w:val="00707523"/>
    <w:rsid w:val="007117B0"/>
    <w:rsid w:val="00713896"/>
    <w:rsid w:val="007171E7"/>
    <w:rsid w:val="00725276"/>
    <w:rsid w:val="00730ED4"/>
    <w:rsid w:val="00731852"/>
    <w:rsid w:val="00732042"/>
    <w:rsid w:val="0073473A"/>
    <w:rsid w:val="0074272E"/>
    <w:rsid w:val="00742DEF"/>
    <w:rsid w:val="00746735"/>
    <w:rsid w:val="007475A3"/>
    <w:rsid w:val="00750301"/>
    <w:rsid w:val="0076476F"/>
    <w:rsid w:val="0076721A"/>
    <w:rsid w:val="0077240E"/>
    <w:rsid w:val="00774F2F"/>
    <w:rsid w:val="00787302"/>
    <w:rsid w:val="00793FFF"/>
    <w:rsid w:val="007941C0"/>
    <w:rsid w:val="00795F30"/>
    <w:rsid w:val="007A0BB3"/>
    <w:rsid w:val="007A1BFA"/>
    <w:rsid w:val="007A783F"/>
    <w:rsid w:val="007B0084"/>
    <w:rsid w:val="007C1E19"/>
    <w:rsid w:val="007C22BA"/>
    <w:rsid w:val="007C3143"/>
    <w:rsid w:val="007C37FB"/>
    <w:rsid w:val="007C3C02"/>
    <w:rsid w:val="007C6DDC"/>
    <w:rsid w:val="007C6ECD"/>
    <w:rsid w:val="007D0248"/>
    <w:rsid w:val="007D4DC1"/>
    <w:rsid w:val="007D6FF1"/>
    <w:rsid w:val="007E3B23"/>
    <w:rsid w:val="007E41F0"/>
    <w:rsid w:val="007E76EE"/>
    <w:rsid w:val="007F0CC5"/>
    <w:rsid w:val="007F1A6B"/>
    <w:rsid w:val="007F63C2"/>
    <w:rsid w:val="00800C63"/>
    <w:rsid w:val="00806405"/>
    <w:rsid w:val="00813D65"/>
    <w:rsid w:val="0081685B"/>
    <w:rsid w:val="00816C3E"/>
    <w:rsid w:val="0081721A"/>
    <w:rsid w:val="00817D5E"/>
    <w:rsid w:val="00821DC3"/>
    <w:rsid w:val="008347A5"/>
    <w:rsid w:val="00834DAC"/>
    <w:rsid w:val="008365F6"/>
    <w:rsid w:val="00847830"/>
    <w:rsid w:val="008553DA"/>
    <w:rsid w:val="0085672F"/>
    <w:rsid w:val="008609DD"/>
    <w:rsid w:val="00861765"/>
    <w:rsid w:val="00863FB5"/>
    <w:rsid w:val="00864AF5"/>
    <w:rsid w:val="00873451"/>
    <w:rsid w:val="00874818"/>
    <w:rsid w:val="00876B53"/>
    <w:rsid w:val="00876BB7"/>
    <w:rsid w:val="00885FD1"/>
    <w:rsid w:val="00886721"/>
    <w:rsid w:val="0089769C"/>
    <w:rsid w:val="008B1482"/>
    <w:rsid w:val="008B3CA1"/>
    <w:rsid w:val="008B4006"/>
    <w:rsid w:val="008B4C22"/>
    <w:rsid w:val="008B734B"/>
    <w:rsid w:val="008C2EB3"/>
    <w:rsid w:val="008C71A8"/>
    <w:rsid w:val="008D351F"/>
    <w:rsid w:val="008E09F5"/>
    <w:rsid w:val="008E4B8C"/>
    <w:rsid w:val="008E7F98"/>
    <w:rsid w:val="008F53A2"/>
    <w:rsid w:val="0090131B"/>
    <w:rsid w:val="00903298"/>
    <w:rsid w:val="00921959"/>
    <w:rsid w:val="00927CD0"/>
    <w:rsid w:val="00927FE2"/>
    <w:rsid w:val="009330B2"/>
    <w:rsid w:val="00935005"/>
    <w:rsid w:val="00935F9C"/>
    <w:rsid w:val="00937FEC"/>
    <w:rsid w:val="00944927"/>
    <w:rsid w:val="009510BD"/>
    <w:rsid w:val="00954856"/>
    <w:rsid w:val="0096034F"/>
    <w:rsid w:val="009651EE"/>
    <w:rsid w:val="00970FBD"/>
    <w:rsid w:val="00975CA8"/>
    <w:rsid w:val="00976EF8"/>
    <w:rsid w:val="0098368B"/>
    <w:rsid w:val="00984922"/>
    <w:rsid w:val="00985A7D"/>
    <w:rsid w:val="00991C0B"/>
    <w:rsid w:val="00995A42"/>
    <w:rsid w:val="009968E9"/>
    <w:rsid w:val="009A023C"/>
    <w:rsid w:val="009A03B6"/>
    <w:rsid w:val="009A2ED8"/>
    <w:rsid w:val="009A3E63"/>
    <w:rsid w:val="009A72AF"/>
    <w:rsid w:val="009C4FC5"/>
    <w:rsid w:val="009C6AB5"/>
    <w:rsid w:val="009C7C66"/>
    <w:rsid w:val="009C7DD1"/>
    <w:rsid w:val="009D40FF"/>
    <w:rsid w:val="009E3949"/>
    <w:rsid w:val="009F2E67"/>
    <w:rsid w:val="00A13E7C"/>
    <w:rsid w:val="00A17C62"/>
    <w:rsid w:val="00A21103"/>
    <w:rsid w:val="00A216CA"/>
    <w:rsid w:val="00A21EE2"/>
    <w:rsid w:val="00A236FC"/>
    <w:rsid w:val="00A30B15"/>
    <w:rsid w:val="00A32A32"/>
    <w:rsid w:val="00A43456"/>
    <w:rsid w:val="00A43DD6"/>
    <w:rsid w:val="00A441B9"/>
    <w:rsid w:val="00A534F0"/>
    <w:rsid w:val="00A53CEC"/>
    <w:rsid w:val="00A574D7"/>
    <w:rsid w:val="00A57DDE"/>
    <w:rsid w:val="00A610D7"/>
    <w:rsid w:val="00A6422F"/>
    <w:rsid w:val="00A65E5B"/>
    <w:rsid w:val="00A66F82"/>
    <w:rsid w:val="00A66FD5"/>
    <w:rsid w:val="00A71313"/>
    <w:rsid w:val="00A75E5B"/>
    <w:rsid w:val="00A76831"/>
    <w:rsid w:val="00A83BAD"/>
    <w:rsid w:val="00A85249"/>
    <w:rsid w:val="00A9058E"/>
    <w:rsid w:val="00A9699B"/>
    <w:rsid w:val="00AA37C6"/>
    <w:rsid w:val="00AA4EDA"/>
    <w:rsid w:val="00AA62FC"/>
    <w:rsid w:val="00AA6323"/>
    <w:rsid w:val="00AA7B7C"/>
    <w:rsid w:val="00AA7E59"/>
    <w:rsid w:val="00AB0D42"/>
    <w:rsid w:val="00AB3FE1"/>
    <w:rsid w:val="00AB45A4"/>
    <w:rsid w:val="00AC5E78"/>
    <w:rsid w:val="00AD241A"/>
    <w:rsid w:val="00AD48B4"/>
    <w:rsid w:val="00AE475A"/>
    <w:rsid w:val="00AE4CCF"/>
    <w:rsid w:val="00AE6C96"/>
    <w:rsid w:val="00AF5AA1"/>
    <w:rsid w:val="00B02E28"/>
    <w:rsid w:val="00B02EAD"/>
    <w:rsid w:val="00B0487C"/>
    <w:rsid w:val="00B0791B"/>
    <w:rsid w:val="00B11156"/>
    <w:rsid w:val="00B11289"/>
    <w:rsid w:val="00B14156"/>
    <w:rsid w:val="00B234B1"/>
    <w:rsid w:val="00B25F52"/>
    <w:rsid w:val="00B27AAF"/>
    <w:rsid w:val="00B30804"/>
    <w:rsid w:val="00B32A15"/>
    <w:rsid w:val="00B32B4D"/>
    <w:rsid w:val="00B33B71"/>
    <w:rsid w:val="00B40D44"/>
    <w:rsid w:val="00B44933"/>
    <w:rsid w:val="00B53CFE"/>
    <w:rsid w:val="00B60B03"/>
    <w:rsid w:val="00B616FF"/>
    <w:rsid w:val="00B75044"/>
    <w:rsid w:val="00B75650"/>
    <w:rsid w:val="00B80299"/>
    <w:rsid w:val="00B92E7A"/>
    <w:rsid w:val="00B977CF"/>
    <w:rsid w:val="00BA1E95"/>
    <w:rsid w:val="00BA2ED6"/>
    <w:rsid w:val="00BB1643"/>
    <w:rsid w:val="00BB1BD1"/>
    <w:rsid w:val="00BB3B94"/>
    <w:rsid w:val="00BB4493"/>
    <w:rsid w:val="00BB656F"/>
    <w:rsid w:val="00BC026C"/>
    <w:rsid w:val="00BC1AEB"/>
    <w:rsid w:val="00BC6C98"/>
    <w:rsid w:val="00BD1E4F"/>
    <w:rsid w:val="00BE0B51"/>
    <w:rsid w:val="00BE1C30"/>
    <w:rsid w:val="00BE3C4F"/>
    <w:rsid w:val="00BE6CAF"/>
    <w:rsid w:val="00BF1500"/>
    <w:rsid w:val="00C0134D"/>
    <w:rsid w:val="00C05DB6"/>
    <w:rsid w:val="00C1341F"/>
    <w:rsid w:val="00C14629"/>
    <w:rsid w:val="00C16828"/>
    <w:rsid w:val="00C17FBA"/>
    <w:rsid w:val="00C21D2D"/>
    <w:rsid w:val="00C2416A"/>
    <w:rsid w:val="00C316CC"/>
    <w:rsid w:val="00C32F8D"/>
    <w:rsid w:val="00C33F8D"/>
    <w:rsid w:val="00C42F84"/>
    <w:rsid w:val="00C56E97"/>
    <w:rsid w:val="00C6272D"/>
    <w:rsid w:val="00C62DE5"/>
    <w:rsid w:val="00C63394"/>
    <w:rsid w:val="00C70AB7"/>
    <w:rsid w:val="00C85876"/>
    <w:rsid w:val="00C87715"/>
    <w:rsid w:val="00C938EA"/>
    <w:rsid w:val="00C96ABD"/>
    <w:rsid w:val="00CA395D"/>
    <w:rsid w:val="00CA4928"/>
    <w:rsid w:val="00CA527F"/>
    <w:rsid w:val="00CB10B8"/>
    <w:rsid w:val="00CB313A"/>
    <w:rsid w:val="00CB4756"/>
    <w:rsid w:val="00CB51A4"/>
    <w:rsid w:val="00CB6F5C"/>
    <w:rsid w:val="00CD76A1"/>
    <w:rsid w:val="00CE2460"/>
    <w:rsid w:val="00CE6285"/>
    <w:rsid w:val="00CE6A3B"/>
    <w:rsid w:val="00CF1BC7"/>
    <w:rsid w:val="00CF4C96"/>
    <w:rsid w:val="00CF750E"/>
    <w:rsid w:val="00D027A4"/>
    <w:rsid w:val="00D02D64"/>
    <w:rsid w:val="00D03470"/>
    <w:rsid w:val="00D0467D"/>
    <w:rsid w:val="00D10427"/>
    <w:rsid w:val="00D1462A"/>
    <w:rsid w:val="00D160D5"/>
    <w:rsid w:val="00D16774"/>
    <w:rsid w:val="00D30200"/>
    <w:rsid w:val="00D313B8"/>
    <w:rsid w:val="00D31AA7"/>
    <w:rsid w:val="00D32413"/>
    <w:rsid w:val="00D435B5"/>
    <w:rsid w:val="00D4457D"/>
    <w:rsid w:val="00D52BCF"/>
    <w:rsid w:val="00D5520B"/>
    <w:rsid w:val="00D56391"/>
    <w:rsid w:val="00D66989"/>
    <w:rsid w:val="00D77A66"/>
    <w:rsid w:val="00D80D98"/>
    <w:rsid w:val="00D91227"/>
    <w:rsid w:val="00D92A49"/>
    <w:rsid w:val="00D92CB3"/>
    <w:rsid w:val="00D938C2"/>
    <w:rsid w:val="00DA0980"/>
    <w:rsid w:val="00DA099A"/>
    <w:rsid w:val="00DA1EF3"/>
    <w:rsid w:val="00DA56F2"/>
    <w:rsid w:val="00DA5D4C"/>
    <w:rsid w:val="00DB2768"/>
    <w:rsid w:val="00DB479F"/>
    <w:rsid w:val="00DB49B6"/>
    <w:rsid w:val="00DB614D"/>
    <w:rsid w:val="00DC2D22"/>
    <w:rsid w:val="00DC3D93"/>
    <w:rsid w:val="00DC70D8"/>
    <w:rsid w:val="00DE113E"/>
    <w:rsid w:val="00DE33EE"/>
    <w:rsid w:val="00DE35BB"/>
    <w:rsid w:val="00DE6036"/>
    <w:rsid w:val="00DE6B80"/>
    <w:rsid w:val="00DF0785"/>
    <w:rsid w:val="00DF10BE"/>
    <w:rsid w:val="00DF5BFD"/>
    <w:rsid w:val="00DF73EF"/>
    <w:rsid w:val="00E06FC4"/>
    <w:rsid w:val="00E10A8A"/>
    <w:rsid w:val="00E23374"/>
    <w:rsid w:val="00E2344F"/>
    <w:rsid w:val="00E23DE8"/>
    <w:rsid w:val="00E24F41"/>
    <w:rsid w:val="00E27914"/>
    <w:rsid w:val="00E27B85"/>
    <w:rsid w:val="00E30F0E"/>
    <w:rsid w:val="00E3288A"/>
    <w:rsid w:val="00E343A8"/>
    <w:rsid w:val="00E421D7"/>
    <w:rsid w:val="00E44FCE"/>
    <w:rsid w:val="00E47B28"/>
    <w:rsid w:val="00E51CDF"/>
    <w:rsid w:val="00E56C15"/>
    <w:rsid w:val="00E56EDE"/>
    <w:rsid w:val="00E64F34"/>
    <w:rsid w:val="00E67F3B"/>
    <w:rsid w:val="00E74240"/>
    <w:rsid w:val="00E753D2"/>
    <w:rsid w:val="00E77446"/>
    <w:rsid w:val="00E8037A"/>
    <w:rsid w:val="00E82323"/>
    <w:rsid w:val="00E927C8"/>
    <w:rsid w:val="00E95F28"/>
    <w:rsid w:val="00EA0927"/>
    <w:rsid w:val="00EA281A"/>
    <w:rsid w:val="00EB4163"/>
    <w:rsid w:val="00EB4340"/>
    <w:rsid w:val="00EB50E8"/>
    <w:rsid w:val="00EB515D"/>
    <w:rsid w:val="00EB7B3F"/>
    <w:rsid w:val="00EC4E38"/>
    <w:rsid w:val="00EC7263"/>
    <w:rsid w:val="00ED624F"/>
    <w:rsid w:val="00EE00EE"/>
    <w:rsid w:val="00EE1B27"/>
    <w:rsid w:val="00EE6360"/>
    <w:rsid w:val="00EE697C"/>
    <w:rsid w:val="00EE741B"/>
    <w:rsid w:val="00EF0151"/>
    <w:rsid w:val="00EF316D"/>
    <w:rsid w:val="00F02129"/>
    <w:rsid w:val="00F05B6E"/>
    <w:rsid w:val="00F05CFD"/>
    <w:rsid w:val="00F121F7"/>
    <w:rsid w:val="00F13DE6"/>
    <w:rsid w:val="00F16EB0"/>
    <w:rsid w:val="00F1761F"/>
    <w:rsid w:val="00F230EE"/>
    <w:rsid w:val="00F231D0"/>
    <w:rsid w:val="00F31597"/>
    <w:rsid w:val="00F34EE0"/>
    <w:rsid w:val="00F35116"/>
    <w:rsid w:val="00F41186"/>
    <w:rsid w:val="00F414C1"/>
    <w:rsid w:val="00F5060D"/>
    <w:rsid w:val="00F50967"/>
    <w:rsid w:val="00F522F8"/>
    <w:rsid w:val="00F52A2C"/>
    <w:rsid w:val="00F53119"/>
    <w:rsid w:val="00F5400C"/>
    <w:rsid w:val="00F54D44"/>
    <w:rsid w:val="00F62CAB"/>
    <w:rsid w:val="00F64735"/>
    <w:rsid w:val="00F6564E"/>
    <w:rsid w:val="00F7230E"/>
    <w:rsid w:val="00F72C68"/>
    <w:rsid w:val="00F833BD"/>
    <w:rsid w:val="00F83499"/>
    <w:rsid w:val="00F86334"/>
    <w:rsid w:val="00F96C5F"/>
    <w:rsid w:val="00FA002B"/>
    <w:rsid w:val="00FA405E"/>
    <w:rsid w:val="00FB4A47"/>
    <w:rsid w:val="00FB7513"/>
    <w:rsid w:val="00FB78C9"/>
    <w:rsid w:val="00FC0591"/>
    <w:rsid w:val="00FC3E37"/>
    <w:rsid w:val="00FC49F3"/>
    <w:rsid w:val="00FC537D"/>
    <w:rsid w:val="00FC61C8"/>
    <w:rsid w:val="00FD0A21"/>
    <w:rsid w:val="00FD2F8F"/>
    <w:rsid w:val="00FD451D"/>
    <w:rsid w:val="00FD6827"/>
    <w:rsid w:val="00FD6C59"/>
    <w:rsid w:val="00FD7203"/>
    <w:rsid w:val="00FE092D"/>
    <w:rsid w:val="00FE1576"/>
    <w:rsid w:val="00FE563E"/>
    <w:rsid w:val="00FF0314"/>
    <w:rsid w:val="00FF0FA9"/>
    <w:rsid w:val="00FF1146"/>
    <w:rsid w:val="00FF2413"/>
    <w:rsid w:val="00FF3DC5"/>
    <w:rsid w:val="00FF485A"/>
    <w:rsid w:val="00FF5944"/>
    <w:rsid w:val="00FF72CA"/>
    <w:rsid w:val="01EADA0F"/>
    <w:rsid w:val="03382535"/>
    <w:rsid w:val="03456D88"/>
    <w:rsid w:val="0378375E"/>
    <w:rsid w:val="05380228"/>
    <w:rsid w:val="07F8A277"/>
    <w:rsid w:val="0B1DCD65"/>
    <w:rsid w:val="0C3E1643"/>
    <w:rsid w:val="0F60AA5A"/>
    <w:rsid w:val="1054ED2A"/>
    <w:rsid w:val="11C0EA62"/>
    <w:rsid w:val="138A4396"/>
    <w:rsid w:val="1441D2D0"/>
    <w:rsid w:val="15495801"/>
    <w:rsid w:val="15561378"/>
    <w:rsid w:val="156566E7"/>
    <w:rsid w:val="17D4308E"/>
    <w:rsid w:val="1B5486A1"/>
    <w:rsid w:val="1D5996A2"/>
    <w:rsid w:val="1E764E3F"/>
    <w:rsid w:val="210F22A0"/>
    <w:rsid w:val="21D817E8"/>
    <w:rsid w:val="21F10AFB"/>
    <w:rsid w:val="224AC216"/>
    <w:rsid w:val="23677873"/>
    <w:rsid w:val="23A8C301"/>
    <w:rsid w:val="23B73E84"/>
    <w:rsid w:val="23C53AB6"/>
    <w:rsid w:val="270B58B2"/>
    <w:rsid w:val="272FDF25"/>
    <w:rsid w:val="28CE77A6"/>
    <w:rsid w:val="293F1050"/>
    <w:rsid w:val="29E7467F"/>
    <w:rsid w:val="2A4F962A"/>
    <w:rsid w:val="2A5DD7DF"/>
    <w:rsid w:val="2A99EEC5"/>
    <w:rsid w:val="2AE7BEE8"/>
    <w:rsid w:val="2C449A43"/>
    <w:rsid w:val="2CB4DBD6"/>
    <w:rsid w:val="2DBA3C45"/>
    <w:rsid w:val="2EE8BECC"/>
    <w:rsid w:val="305ADD2F"/>
    <w:rsid w:val="30C90F11"/>
    <w:rsid w:val="3313ACCC"/>
    <w:rsid w:val="34C12541"/>
    <w:rsid w:val="35536237"/>
    <w:rsid w:val="374F606A"/>
    <w:rsid w:val="37CCC741"/>
    <w:rsid w:val="381B8EDC"/>
    <w:rsid w:val="38B9CAFF"/>
    <w:rsid w:val="396897A2"/>
    <w:rsid w:val="3A165C50"/>
    <w:rsid w:val="3B302B5E"/>
    <w:rsid w:val="42FC2DE8"/>
    <w:rsid w:val="430B7D3A"/>
    <w:rsid w:val="476BA9AB"/>
    <w:rsid w:val="47B3DB23"/>
    <w:rsid w:val="4B4157DF"/>
    <w:rsid w:val="4BA9D723"/>
    <w:rsid w:val="4DFAF373"/>
    <w:rsid w:val="4F2CC725"/>
    <w:rsid w:val="4F626264"/>
    <w:rsid w:val="5016CBEE"/>
    <w:rsid w:val="53C10A8E"/>
    <w:rsid w:val="54340273"/>
    <w:rsid w:val="54681773"/>
    <w:rsid w:val="54C309A1"/>
    <w:rsid w:val="55662DA4"/>
    <w:rsid w:val="565EDA02"/>
    <w:rsid w:val="5984B0FB"/>
    <w:rsid w:val="59EC5360"/>
    <w:rsid w:val="5A602059"/>
    <w:rsid w:val="5C959965"/>
    <w:rsid w:val="5DB99DCF"/>
    <w:rsid w:val="5E536FD5"/>
    <w:rsid w:val="5E88B695"/>
    <w:rsid w:val="60B29457"/>
    <w:rsid w:val="6222B46A"/>
    <w:rsid w:val="629273E6"/>
    <w:rsid w:val="636F7CF5"/>
    <w:rsid w:val="63A43B79"/>
    <w:rsid w:val="63BEF295"/>
    <w:rsid w:val="63BF22F6"/>
    <w:rsid w:val="64D47B30"/>
    <w:rsid w:val="65C384BE"/>
    <w:rsid w:val="66954966"/>
    <w:rsid w:val="6B480E33"/>
    <w:rsid w:val="6BC0934D"/>
    <w:rsid w:val="6C16C318"/>
    <w:rsid w:val="6C623821"/>
    <w:rsid w:val="6CD4F297"/>
    <w:rsid w:val="6CEDB7D7"/>
    <w:rsid w:val="6E20A9D0"/>
    <w:rsid w:val="6E528FEE"/>
    <w:rsid w:val="6EE68187"/>
    <w:rsid w:val="70D4670A"/>
    <w:rsid w:val="73410E77"/>
    <w:rsid w:val="7525946D"/>
    <w:rsid w:val="76D7F4CB"/>
    <w:rsid w:val="7B22B79E"/>
    <w:rsid w:val="7D46189F"/>
    <w:rsid w:val="7DDFF488"/>
    <w:rsid w:val="7E2E64BA"/>
    <w:rsid w:val="7EC8C0A3"/>
    <w:rsid w:val="7F64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7D56FD6"/>
  <w15:docId w15:val="{60EAA235-75EA-434E-9D77-B6442FE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C0781"/>
    <w:rPr>
      <w:rFonts w:ascii="Garamond" w:hAnsi="Garamond"/>
      <w:sz w:val="24"/>
    </w:rPr>
  </w:style>
  <w:style w:type="paragraph" w:styleId="Heading1">
    <w:name w:val="heading 1"/>
    <w:basedOn w:val="Normal"/>
    <w:next w:val="Normal"/>
    <w:qFormat/>
    <w:rsid w:val="006C07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0781"/>
    <w:pPr>
      <w:keepNext/>
      <w:outlineLvl w:val="1"/>
    </w:pPr>
    <w:rPr>
      <w:i/>
    </w:rPr>
  </w:style>
  <w:style w:type="paragraph" w:styleId="Heading3">
    <w:name w:val="heading 3"/>
    <w:basedOn w:val="Normal"/>
    <w:next w:val="Normal"/>
    <w:link w:val="Heading3Char"/>
    <w:qFormat/>
    <w:rsid w:val="006C0781"/>
    <w:pPr>
      <w:keepNext/>
      <w:outlineLvl w:val="2"/>
    </w:pPr>
    <w:rPr>
      <w:b/>
      <w:bCs/>
    </w:rPr>
  </w:style>
  <w:style w:type="paragraph" w:styleId="Heading4">
    <w:name w:val="heading 4"/>
    <w:basedOn w:val="Normal"/>
    <w:next w:val="Normal"/>
    <w:link w:val="Heading4Char"/>
    <w:qFormat/>
    <w:rsid w:val="006C0781"/>
    <w:pPr>
      <w:keepNext/>
      <w:outlineLvl w:val="3"/>
    </w:pPr>
    <w:rPr>
      <w:b/>
      <w:bCs/>
      <w:sz w:val="32"/>
    </w:rPr>
  </w:style>
  <w:style w:type="paragraph" w:styleId="Heading8">
    <w:name w:val="heading 8"/>
    <w:basedOn w:val="Normal"/>
    <w:next w:val="Normal"/>
    <w:link w:val="Heading8Char"/>
    <w:qFormat/>
    <w:rsid w:val="006C0781"/>
    <w:pPr>
      <w:spacing w:before="240" w:after="60"/>
      <w:outlineLvl w:val="7"/>
    </w:pPr>
    <w:rPr>
      <w:rFonts w:ascii="Times New Roman" w:hAnsi="Times New Roman"/>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semiHidden/>
    <w:locked/>
    <w:rsid w:val="006C0781"/>
    <w:rPr>
      <w:rFonts w:ascii="Garamond" w:hAnsi="Garamond"/>
      <w:i/>
      <w:sz w:val="24"/>
      <w:lang w:val="en-US" w:eastAsia="en-US" w:bidi="ar-SA"/>
    </w:rPr>
  </w:style>
  <w:style w:type="character" w:styleId="Heading3Char" w:customStyle="1">
    <w:name w:val="Heading 3 Char"/>
    <w:link w:val="Heading3"/>
    <w:semiHidden/>
    <w:locked/>
    <w:rsid w:val="006C0781"/>
    <w:rPr>
      <w:rFonts w:ascii="Garamond" w:hAnsi="Garamond"/>
      <w:b/>
      <w:bCs/>
      <w:sz w:val="24"/>
      <w:lang w:val="en-US" w:eastAsia="en-US" w:bidi="ar-SA"/>
    </w:rPr>
  </w:style>
  <w:style w:type="character" w:styleId="Heading4Char" w:customStyle="1">
    <w:name w:val="Heading 4 Char"/>
    <w:link w:val="Heading4"/>
    <w:semiHidden/>
    <w:locked/>
    <w:rsid w:val="006C0781"/>
    <w:rPr>
      <w:rFonts w:ascii="Garamond" w:hAnsi="Garamond"/>
      <w:b/>
      <w:bCs/>
      <w:sz w:val="32"/>
      <w:lang w:val="en-US" w:eastAsia="en-US" w:bidi="ar-SA"/>
    </w:rPr>
  </w:style>
  <w:style w:type="character" w:styleId="Heading8Char" w:customStyle="1">
    <w:name w:val="Heading 8 Char"/>
    <w:link w:val="Heading8"/>
    <w:semiHidden/>
    <w:locked/>
    <w:rsid w:val="006C0781"/>
    <w:rPr>
      <w:i/>
      <w:iCs/>
      <w:sz w:val="24"/>
      <w:szCs w:val="24"/>
      <w:lang w:val="en-US" w:eastAsia="en-US" w:bidi="ar-SA"/>
    </w:rPr>
  </w:style>
  <w:style w:type="paragraph" w:styleId="Title">
    <w:name w:val="Title"/>
    <w:basedOn w:val="Normal"/>
    <w:link w:val="TitleChar"/>
    <w:qFormat/>
    <w:rsid w:val="006C0781"/>
    <w:pPr>
      <w:jc w:val="center"/>
    </w:pPr>
    <w:rPr>
      <w:b/>
    </w:rPr>
  </w:style>
  <w:style w:type="character" w:styleId="TitleChar" w:customStyle="1">
    <w:name w:val="Title Char"/>
    <w:link w:val="Title"/>
    <w:locked/>
    <w:rsid w:val="006C0781"/>
    <w:rPr>
      <w:rFonts w:ascii="Garamond" w:hAnsi="Garamond"/>
      <w:b/>
      <w:sz w:val="24"/>
      <w:lang w:val="en-US" w:eastAsia="en-US" w:bidi="ar-SA"/>
    </w:rPr>
  </w:style>
  <w:style w:type="character" w:styleId="Hyperlink">
    <w:name w:val="Hyperlink"/>
    <w:uiPriority w:val="99"/>
    <w:rsid w:val="006C0781"/>
    <w:rPr>
      <w:rFonts w:cs="Times New Roman"/>
      <w:color w:val="0000FF"/>
      <w:u w:val="single"/>
    </w:rPr>
  </w:style>
  <w:style w:type="paragraph" w:styleId="BodyText">
    <w:name w:val="Body Text"/>
    <w:basedOn w:val="Normal"/>
    <w:link w:val="BodyTextChar1"/>
    <w:rsid w:val="006C0781"/>
    <w:rPr>
      <w:i/>
    </w:rPr>
  </w:style>
  <w:style w:type="character" w:styleId="BodyTextChar1" w:customStyle="1">
    <w:name w:val="Body Text Char1"/>
    <w:link w:val="BodyText"/>
    <w:locked/>
    <w:rsid w:val="006C0781"/>
    <w:rPr>
      <w:rFonts w:ascii="Garamond" w:hAnsi="Garamond"/>
      <w:i/>
      <w:sz w:val="24"/>
      <w:lang w:val="en-US" w:eastAsia="en-US" w:bidi="ar-SA"/>
    </w:rPr>
  </w:style>
  <w:style w:type="paragraph" w:styleId="Header">
    <w:name w:val="header"/>
    <w:basedOn w:val="Normal"/>
    <w:link w:val="HeaderChar"/>
    <w:rsid w:val="006C0781"/>
    <w:pPr>
      <w:tabs>
        <w:tab w:val="center" w:pos="4320"/>
        <w:tab w:val="right" w:pos="8640"/>
      </w:tabs>
    </w:pPr>
  </w:style>
  <w:style w:type="character" w:styleId="HeaderChar" w:customStyle="1">
    <w:name w:val="Header Char"/>
    <w:link w:val="Header"/>
    <w:semiHidden/>
    <w:locked/>
    <w:rsid w:val="006C0781"/>
    <w:rPr>
      <w:rFonts w:ascii="Garamond" w:hAnsi="Garamond"/>
      <w:sz w:val="24"/>
      <w:lang w:val="en-US" w:eastAsia="en-US" w:bidi="ar-SA"/>
    </w:rPr>
  </w:style>
  <w:style w:type="paragraph" w:styleId="CommentText">
    <w:name w:val="annotation text"/>
    <w:basedOn w:val="Normal"/>
    <w:link w:val="CommentTextChar"/>
    <w:semiHidden/>
    <w:rsid w:val="006C0781"/>
    <w:rPr>
      <w:rFonts w:ascii="Times New Roman" w:hAnsi="Times New Roman"/>
      <w:sz w:val="20"/>
    </w:rPr>
  </w:style>
  <w:style w:type="character" w:styleId="CommentTextChar" w:customStyle="1">
    <w:name w:val="Comment Text Char"/>
    <w:link w:val="CommentText"/>
    <w:semiHidden/>
    <w:locked/>
    <w:rsid w:val="006C0781"/>
    <w:rPr>
      <w:lang w:val="en-US" w:eastAsia="en-US" w:bidi="ar-SA"/>
    </w:rPr>
  </w:style>
  <w:style w:type="paragraph" w:styleId="NormalWeb">
    <w:name w:val="Normal (Web)"/>
    <w:basedOn w:val="Normal"/>
    <w:uiPriority w:val="99"/>
    <w:rsid w:val="006C0781"/>
    <w:pPr>
      <w:spacing w:before="100" w:beforeAutospacing="1" w:after="100" w:afterAutospacing="1"/>
    </w:pPr>
    <w:rPr>
      <w:rFonts w:ascii="Times New Roman" w:hAnsi="Times New Roman"/>
      <w:szCs w:val="24"/>
    </w:rPr>
  </w:style>
  <w:style w:type="paragraph" w:styleId="Footer">
    <w:name w:val="footer"/>
    <w:aliases w:val="Footer Char1,Footer Char Char"/>
    <w:basedOn w:val="Normal"/>
    <w:link w:val="FooterChar"/>
    <w:rsid w:val="006C0781"/>
    <w:pPr>
      <w:tabs>
        <w:tab w:val="center" w:pos="4320"/>
        <w:tab w:val="right" w:pos="8640"/>
      </w:tabs>
    </w:pPr>
  </w:style>
  <w:style w:type="character" w:styleId="FooterChar" w:customStyle="1">
    <w:name w:val="Footer Char"/>
    <w:aliases w:val="Footer Char1 Char,Footer Char Char Char"/>
    <w:link w:val="Footer"/>
    <w:locked/>
    <w:rsid w:val="006C0781"/>
    <w:rPr>
      <w:rFonts w:ascii="Garamond" w:hAnsi="Garamond"/>
      <w:sz w:val="24"/>
      <w:lang w:val="en-US" w:eastAsia="en-US" w:bidi="ar-SA"/>
    </w:rPr>
  </w:style>
  <w:style w:type="character" w:styleId="PageNumber">
    <w:name w:val="page number"/>
    <w:rsid w:val="006C0781"/>
    <w:rPr>
      <w:rFonts w:cs="Times New Roman"/>
    </w:rPr>
  </w:style>
  <w:style w:type="paragraph" w:styleId="FootnoteText">
    <w:name w:val="footnote text"/>
    <w:basedOn w:val="Normal"/>
    <w:link w:val="FootnoteTextChar"/>
    <w:semiHidden/>
    <w:rsid w:val="006C0781"/>
    <w:rPr>
      <w:sz w:val="20"/>
    </w:rPr>
  </w:style>
  <w:style w:type="character" w:styleId="FootnoteTextChar" w:customStyle="1">
    <w:name w:val="Footnote Text Char"/>
    <w:link w:val="FootnoteText"/>
    <w:semiHidden/>
    <w:locked/>
    <w:rsid w:val="006C0781"/>
    <w:rPr>
      <w:rFonts w:ascii="Garamond" w:hAnsi="Garamond"/>
      <w:lang w:val="en-US" w:eastAsia="en-US" w:bidi="ar-SA"/>
    </w:rPr>
  </w:style>
  <w:style w:type="paragraph" w:styleId="TOCHeader" w:customStyle="1">
    <w:name w:val="TOC Header"/>
    <w:basedOn w:val="Heading1"/>
    <w:rsid w:val="006C0781"/>
    <w:pPr>
      <w:keepNext w:val="0"/>
      <w:spacing w:before="0" w:after="0"/>
      <w:outlineLvl w:val="9"/>
    </w:pPr>
    <w:rPr>
      <w:rFonts w:ascii="Times New Roman" w:hAnsi="Times New Roman" w:cs="Times New Roman"/>
      <w:bCs w:val="0"/>
      <w:kern w:val="0"/>
      <w:sz w:val="48"/>
      <w:szCs w:val="20"/>
    </w:rPr>
  </w:style>
  <w:style w:type="paragraph" w:styleId="BodyText3">
    <w:name w:val="Body Text 3"/>
    <w:basedOn w:val="Normal"/>
    <w:rsid w:val="006C0781"/>
    <w:pPr>
      <w:spacing w:after="120"/>
    </w:pPr>
    <w:rPr>
      <w:sz w:val="16"/>
      <w:szCs w:val="16"/>
    </w:rPr>
  </w:style>
  <w:style w:type="character" w:styleId="BodyTextChar" w:customStyle="1">
    <w:name w:val="Body Text Char"/>
    <w:rsid w:val="006C0781"/>
    <w:rPr>
      <w:rFonts w:ascii="Tahoma" w:hAnsi="Tahoma" w:cs="Tahoma"/>
      <w:sz w:val="24"/>
      <w:szCs w:val="24"/>
      <w:lang w:val="en-US" w:eastAsia="en-US"/>
    </w:rPr>
  </w:style>
  <w:style w:type="character" w:styleId="CommentReference">
    <w:name w:val="annotation reference"/>
    <w:semiHidden/>
    <w:rsid w:val="00FF3DC5"/>
    <w:rPr>
      <w:sz w:val="16"/>
      <w:szCs w:val="16"/>
    </w:rPr>
  </w:style>
  <w:style w:type="paragraph" w:styleId="CommentSubject">
    <w:name w:val="annotation subject"/>
    <w:basedOn w:val="CommentText"/>
    <w:next w:val="CommentText"/>
    <w:semiHidden/>
    <w:rsid w:val="00FF3DC5"/>
    <w:rPr>
      <w:rFonts w:ascii="Garamond" w:hAnsi="Garamond"/>
      <w:b/>
      <w:bCs/>
    </w:rPr>
  </w:style>
  <w:style w:type="paragraph" w:styleId="BalloonText">
    <w:name w:val="Balloon Text"/>
    <w:basedOn w:val="Normal"/>
    <w:semiHidden/>
    <w:rsid w:val="00FF3DC5"/>
    <w:rPr>
      <w:rFonts w:ascii="Tahoma" w:hAnsi="Tahoma" w:cs="Tahoma"/>
      <w:sz w:val="16"/>
      <w:szCs w:val="16"/>
    </w:rPr>
  </w:style>
  <w:style w:type="paragraph" w:styleId="MediumGrid1-Accent21" w:customStyle="1">
    <w:name w:val="Medium Grid 1 - Accent 21"/>
    <w:basedOn w:val="Normal"/>
    <w:uiPriority w:val="34"/>
    <w:qFormat/>
    <w:rsid w:val="00970FBD"/>
    <w:pPr>
      <w:ind w:left="720"/>
    </w:pPr>
  </w:style>
  <w:style w:type="paragraph" w:styleId="ListParagraph">
    <w:name w:val="List Paragraph"/>
    <w:basedOn w:val="Normal"/>
    <w:uiPriority w:val="34"/>
    <w:qFormat/>
    <w:rsid w:val="00567A94"/>
    <w:pPr>
      <w:ind w:left="720"/>
      <w:contextualSpacing/>
    </w:pPr>
  </w:style>
  <w:style w:type="character" w:styleId="st" w:customStyle="1">
    <w:name w:val="st"/>
    <w:basedOn w:val="DefaultParagraphFont"/>
    <w:rsid w:val="00D0467D"/>
  </w:style>
  <w:style w:type="paragraph" w:styleId="Revision">
    <w:name w:val="Revision"/>
    <w:hidden/>
    <w:uiPriority w:val="71"/>
    <w:semiHidden/>
    <w:rsid w:val="00BE6CAF"/>
    <w:rPr>
      <w:rFonts w:ascii="Garamond" w:hAnsi="Garamond"/>
      <w:sz w:val="24"/>
    </w:rPr>
  </w:style>
  <w:style w:type="table" w:styleId="TableGrid">
    <w:name w:val="Table Grid"/>
    <w:basedOn w:val="TableNormal"/>
    <w:rsid w:val="001C3F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4567CF"/>
    <w:pPr>
      <w:keepLines/>
      <w:spacing w:after="0" w:line="259" w:lineRule="auto"/>
      <w:outlineLvl w:val="9"/>
    </w:pPr>
    <w:rPr>
      <w:rFonts w:asciiTheme="majorHAnsi" w:hAnsiTheme="majorHAnsi" w:eastAsiaTheme="majorEastAsia" w:cstheme="majorBidi"/>
      <w:b w:val="0"/>
      <w:bCs w:val="0"/>
      <w:color w:val="365F91" w:themeColor="accent1" w:themeShade="BF"/>
      <w:kern w:val="0"/>
    </w:rPr>
  </w:style>
  <w:style w:type="paragraph" w:styleId="TOC1">
    <w:name w:val="toc 1"/>
    <w:basedOn w:val="Normal"/>
    <w:next w:val="Normal"/>
    <w:autoRedefine/>
    <w:uiPriority w:val="39"/>
    <w:unhideWhenUsed/>
    <w:rsid w:val="006F3385"/>
    <w:pPr>
      <w:tabs>
        <w:tab w:val="right" w:leader="dot" w:pos="10070"/>
      </w:tabs>
      <w:spacing w:after="100"/>
    </w:pPr>
  </w:style>
  <w:style w:type="paragraph" w:styleId="TOC3">
    <w:name w:val="toc 3"/>
    <w:basedOn w:val="Normal"/>
    <w:next w:val="Normal"/>
    <w:autoRedefine/>
    <w:uiPriority w:val="39"/>
    <w:unhideWhenUsed/>
    <w:rsid w:val="004567CF"/>
    <w:pPr>
      <w:spacing w:after="100"/>
      <w:ind w:left="480"/>
    </w:pPr>
  </w:style>
  <w:style w:type="character" w:styleId="UnresolvedMention">
    <w:name w:val="Unresolved Mention"/>
    <w:basedOn w:val="DefaultParagraphFont"/>
    <w:uiPriority w:val="99"/>
    <w:semiHidden/>
    <w:unhideWhenUsed/>
    <w:rsid w:val="000E2A77"/>
    <w:rPr>
      <w:color w:val="605E5C"/>
      <w:shd w:val="clear" w:color="auto" w:fill="E1DFDD"/>
    </w:rPr>
  </w:style>
  <w:style w:type="character" w:styleId="PlaceholderText">
    <w:name w:val="Placeholder Text"/>
    <w:basedOn w:val="DefaultParagraphFont"/>
    <w:uiPriority w:val="67"/>
    <w:semiHidden/>
    <w:rsid w:val="00BA1E95"/>
    <w:rPr>
      <w:color w:val="808080"/>
    </w:rPr>
  </w:style>
  <w:style w:type="character" w:styleId="Emphasis">
    <w:name w:val="Emphasis"/>
    <w:basedOn w:val="DefaultParagraphFont"/>
    <w:qFormat/>
    <w:rsid w:val="00A66FD5"/>
    <w:rPr>
      <w:i/>
      <w:iCs/>
    </w:rPr>
  </w:style>
  <w:style w:type="character" w:styleId="FollowedHyperlink">
    <w:name w:val="FollowedHyperlink"/>
    <w:basedOn w:val="DefaultParagraphFont"/>
    <w:semiHidden/>
    <w:unhideWhenUsed/>
    <w:rsid w:val="00241D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223">
      <w:bodyDiv w:val="1"/>
      <w:marLeft w:val="0"/>
      <w:marRight w:val="0"/>
      <w:marTop w:val="0"/>
      <w:marBottom w:val="0"/>
      <w:divBdr>
        <w:top w:val="none" w:sz="0" w:space="0" w:color="auto"/>
        <w:left w:val="none" w:sz="0" w:space="0" w:color="auto"/>
        <w:bottom w:val="none" w:sz="0" w:space="0" w:color="auto"/>
        <w:right w:val="none" w:sz="0" w:space="0" w:color="auto"/>
      </w:divBdr>
    </w:div>
    <w:div w:id="375666027">
      <w:bodyDiv w:val="1"/>
      <w:marLeft w:val="0"/>
      <w:marRight w:val="0"/>
      <w:marTop w:val="0"/>
      <w:marBottom w:val="0"/>
      <w:divBdr>
        <w:top w:val="none" w:sz="0" w:space="0" w:color="auto"/>
        <w:left w:val="none" w:sz="0" w:space="0" w:color="auto"/>
        <w:bottom w:val="none" w:sz="0" w:space="0" w:color="auto"/>
        <w:right w:val="none" w:sz="0" w:space="0" w:color="auto"/>
      </w:divBdr>
      <w:divsChild>
        <w:div w:id="1345472971">
          <w:marLeft w:val="0"/>
          <w:marRight w:val="0"/>
          <w:marTop w:val="0"/>
          <w:marBottom w:val="0"/>
          <w:divBdr>
            <w:top w:val="none" w:sz="0" w:space="0" w:color="auto"/>
            <w:left w:val="none" w:sz="0" w:space="0" w:color="auto"/>
            <w:bottom w:val="none" w:sz="0" w:space="0" w:color="auto"/>
            <w:right w:val="none" w:sz="0" w:space="0" w:color="auto"/>
          </w:divBdr>
          <w:divsChild>
            <w:div w:id="1135484385">
              <w:marLeft w:val="0"/>
              <w:marRight w:val="0"/>
              <w:marTop w:val="0"/>
              <w:marBottom w:val="0"/>
              <w:divBdr>
                <w:top w:val="none" w:sz="0" w:space="0" w:color="auto"/>
                <w:left w:val="none" w:sz="0" w:space="0" w:color="auto"/>
                <w:bottom w:val="none" w:sz="0" w:space="0" w:color="auto"/>
                <w:right w:val="none" w:sz="0" w:space="0" w:color="auto"/>
              </w:divBdr>
              <w:divsChild>
                <w:div w:id="779954621">
                  <w:marLeft w:val="0"/>
                  <w:marRight w:val="0"/>
                  <w:marTop w:val="0"/>
                  <w:marBottom w:val="0"/>
                  <w:divBdr>
                    <w:top w:val="none" w:sz="0" w:space="0" w:color="auto"/>
                    <w:left w:val="none" w:sz="0" w:space="0" w:color="auto"/>
                    <w:bottom w:val="none" w:sz="0" w:space="0" w:color="auto"/>
                    <w:right w:val="none" w:sz="0" w:space="0" w:color="auto"/>
                  </w:divBdr>
                  <w:divsChild>
                    <w:div w:id="17049961">
                      <w:marLeft w:val="0"/>
                      <w:marRight w:val="0"/>
                      <w:marTop w:val="0"/>
                      <w:marBottom w:val="0"/>
                      <w:divBdr>
                        <w:top w:val="none" w:sz="0" w:space="0" w:color="auto"/>
                        <w:left w:val="none" w:sz="0" w:space="0" w:color="auto"/>
                        <w:bottom w:val="none" w:sz="0" w:space="0" w:color="auto"/>
                        <w:right w:val="none" w:sz="0" w:space="0" w:color="auto"/>
                      </w:divBdr>
                      <w:divsChild>
                        <w:div w:id="1925524763">
                          <w:marLeft w:val="0"/>
                          <w:marRight w:val="0"/>
                          <w:marTop w:val="0"/>
                          <w:marBottom w:val="0"/>
                          <w:divBdr>
                            <w:top w:val="none" w:sz="0" w:space="0" w:color="auto"/>
                            <w:left w:val="none" w:sz="0" w:space="0" w:color="auto"/>
                            <w:bottom w:val="none" w:sz="0" w:space="0" w:color="auto"/>
                            <w:right w:val="none" w:sz="0" w:space="0" w:color="auto"/>
                          </w:divBdr>
                          <w:divsChild>
                            <w:div w:id="651249372">
                              <w:marLeft w:val="2"/>
                              <w:marRight w:val="1"/>
                              <w:marTop w:val="120"/>
                              <w:marBottom w:val="120"/>
                              <w:divBdr>
                                <w:top w:val="none" w:sz="0" w:space="0" w:color="auto"/>
                                <w:left w:val="none" w:sz="0" w:space="0" w:color="auto"/>
                                <w:bottom w:val="none" w:sz="0" w:space="0" w:color="auto"/>
                                <w:right w:val="none" w:sz="0" w:space="0" w:color="auto"/>
                              </w:divBdr>
                              <w:divsChild>
                                <w:div w:id="1807503343">
                                  <w:marLeft w:val="0"/>
                                  <w:marRight w:val="0"/>
                                  <w:marTop w:val="0"/>
                                  <w:marBottom w:val="0"/>
                                  <w:divBdr>
                                    <w:top w:val="none" w:sz="0" w:space="0" w:color="auto"/>
                                    <w:left w:val="none" w:sz="0" w:space="0" w:color="auto"/>
                                    <w:bottom w:val="none" w:sz="0" w:space="0" w:color="auto"/>
                                    <w:right w:val="none" w:sz="0" w:space="0" w:color="auto"/>
                                  </w:divBdr>
                                  <w:divsChild>
                                    <w:div w:id="1379932401">
                                      <w:marLeft w:val="0"/>
                                      <w:marRight w:val="0"/>
                                      <w:marTop w:val="0"/>
                                      <w:marBottom w:val="0"/>
                                      <w:divBdr>
                                        <w:top w:val="none" w:sz="0" w:space="0" w:color="auto"/>
                                        <w:left w:val="none" w:sz="0" w:space="0" w:color="auto"/>
                                        <w:bottom w:val="none" w:sz="0" w:space="0" w:color="auto"/>
                                        <w:right w:val="none" w:sz="0" w:space="0" w:color="auto"/>
                                      </w:divBdr>
                                      <w:divsChild>
                                        <w:div w:id="669600555">
                                          <w:marLeft w:val="0"/>
                                          <w:marRight w:val="0"/>
                                          <w:marTop w:val="0"/>
                                          <w:marBottom w:val="0"/>
                                          <w:divBdr>
                                            <w:top w:val="none" w:sz="0" w:space="0" w:color="auto"/>
                                            <w:left w:val="none" w:sz="0" w:space="0" w:color="auto"/>
                                            <w:bottom w:val="none" w:sz="0" w:space="0" w:color="auto"/>
                                            <w:right w:val="none" w:sz="0" w:space="0" w:color="auto"/>
                                          </w:divBdr>
                                          <w:divsChild>
                                            <w:div w:id="1780250627">
                                              <w:marLeft w:val="0"/>
                                              <w:marRight w:val="0"/>
                                              <w:marTop w:val="0"/>
                                              <w:marBottom w:val="0"/>
                                              <w:divBdr>
                                                <w:top w:val="none" w:sz="0" w:space="0" w:color="auto"/>
                                                <w:left w:val="none" w:sz="0" w:space="0" w:color="auto"/>
                                                <w:bottom w:val="none" w:sz="0" w:space="0" w:color="auto"/>
                                                <w:right w:val="none" w:sz="0" w:space="0" w:color="auto"/>
                                              </w:divBdr>
                                              <w:divsChild>
                                                <w:div w:id="1935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61822">
      <w:bodyDiv w:val="1"/>
      <w:marLeft w:val="0"/>
      <w:marRight w:val="0"/>
      <w:marTop w:val="0"/>
      <w:marBottom w:val="0"/>
      <w:divBdr>
        <w:top w:val="none" w:sz="0" w:space="0" w:color="auto"/>
        <w:left w:val="none" w:sz="0" w:space="0" w:color="auto"/>
        <w:bottom w:val="none" w:sz="0" w:space="0" w:color="auto"/>
        <w:right w:val="none" w:sz="0" w:space="0" w:color="auto"/>
      </w:divBdr>
      <w:divsChild>
        <w:div w:id="427652032">
          <w:marLeft w:val="0"/>
          <w:marRight w:val="0"/>
          <w:marTop w:val="0"/>
          <w:marBottom w:val="0"/>
          <w:divBdr>
            <w:top w:val="single" w:sz="2" w:space="15" w:color="BBBBBB"/>
            <w:left w:val="single" w:sz="6" w:space="0" w:color="BBBBBB"/>
            <w:bottom w:val="single" w:sz="2" w:space="0" w:color="BBBBBB"/>
            <w:right w:val="single" w:sz="6" w:space="0" w:color="BBBBBB"/>
          </w:divBdr>
          <w:divsChild>
            <w:div w:id="620382347">
              <w:marLeft w:val="0"/>
              <w:marRight w:val="0"/>
              <w:marTop w:val="0"/>
              <w:marBottom w:val="0"/>
              <w:divBdr>
                <w:top w:val="none" w:sz="0" w:space="0" w:color="auto"/>
                <w:left w:val="none" w:sz="0" w:space="0" w:color="auto"/>
                <w:bottom w:val="none" w:sz="0" w:space="0" w:color="auto"/>
                <w:right w:val="none" w:sz="0" w:space="0" w:color="auto"/>
              </w:divBdr>
              <w:divsChild>
                <w:div w:id="922763850">
                  <w:marLeft w:val="0"/>
                  <w:marRight w:val="0"/>
                  <w:marTop w:val="0"/>
                  <w:marBottom w:val="0"/>
                  <w:divBdr>
                    <w:top w:val="none" w:sz="0" w:space="0" w:color="auto"/>
                    <w:left w:val="none" w:sz="0" w:space="0" w:color="auto"/>
                    <w:bottom w:val="none" w:sz="0" w:space="0" w:color="auto"/>
                    <w:right w:val="none" w:sz="0" w:space="0" w:color="auto"/>
                  </w:divBdr>
                  <w:divsChild>
                    <w:div w:id="719402313">
                      <w:marLeft w:val="300"/>
                      <w:marRight w:val="300"/>
                      <w:marTop w:val="150"/>
                      <w:marBottom w:val="150"/>
                      <w:divBdr>
                        <w:top w:val="none" w:sz="0" w:space="0" w:color="auto"/>
                        <w:left w:val="none" w:sz="0" w:space="0" w:color="auto"/>
                        <w:bottom w:val="none" w:sz="0" w:space="0" w:color="auto"/>
                        <w:right w:val="none" w:sz="0" w:space="0" w:color="auto"/>
                      </w:divBdr>
                      <w:divsChild>
                        <w:div w:id="1884830545">
                          <w:marLeft w:val="0"/>
                          <w:marRight w:val="0"/>
                          <w:marTop w:val="0"/>
                          <w:marBottom w:val="0"/>
                          <w:divBdr>
                            <w:top w:val="none" w:sz="0" w:space="0" w:color="auto"/>
                            <w:left w:val="none" w:sz="0" w:space="0" w:color="auto"/>
                            <w:bottom w:val="none" w:sz="0" w:space="0" w:color="auto"/>
                            <w:right w:val="none" w:sz="0" w:space="0" w:color="auto"/>
                          </w:divBdr>
                          <w:divsChild>
                            <w:div w:id="697663209">
                              <w:marLeft w:val="0"/>
                              <w:marRight w:val="0"/>
                              <w:marTop w:val="0"/>
                              <w:marBottom w:val="0"/>
                              <w:divBdr>
                                <w:top w:val="none" w:sz="0" w:space="0" w:color="auto"/>
                                <w:left w:val="none" w:sz="0" w:space="0" w:color="auto"/>
                                <w:bottom w:val="none" w:sz="0" w:space="0" w:color="auto"/>
                                <w:right w:val="none" w:sz="0" w:space="0" w:color="auto"/>
                              </w:divBdr>
                              <w:divsChild>
                                <w:div w:id="2081437557">
                                  <w:marLeft w:val="0"/>
                                  <w:marRight w:val="0"/>
                                  <w:marTop w:val="0"/>
                                  <w:marBottom w:val="0"/>
                                  <w:divBdr>
                                    <w:top w:val="none" w:sz="0" w:space="0" w:color="auto"/>
                                    <w:left w:val="none" w:sz="0" w:space="0" w:color="auto"/>
                                    <w:bottom w:val="none" w:sz="0" w:space="0" w:color="auto"/>
                                    <w:right w:val="none" w:sz="0" w:space="0" w:color="auto"/>
                                  </w:divBdr>
                                  <w:divsChild>
                                    <w:div w:id="966550538">
                                      <w:marLeft w:val="0"/>
                                      <w:marRight w:val="0"/>
                                      <w:marTop w:val="0"/>
                                      <w:marBottom w:val="0"/>
                                      <w:divBdr>
                                        <w:top w:val="none" w:sz="0" w:space="0" w:color="auto"/>
                                        <w:left w:val="none" w:sz="0" w:space="0" w:color="auto"/>
                                        <w:bottom w:val="none" w:sz="0" w:space="0" w:color="auto"/>
                                        <w:right w:val="none" w:sz="0" w:space="0" w:color="auto"/>
                                      </w:divBdr>
                                      <w:divsChild>
                                        <w:div w:id="58555973">
                                          <w:marLeft w:val="0"/>
                                          <w:marRight w:val="0"/>
                                          <w:marTop w:val="0"/>
                                          <w:marBottom w:val="225"/>
                                          <w:divBdr>
                                            <w:top w:val="none" w:sz="0" w:space="0" w:color="auto"/>
                                            <w:left w:val="single" w:sz="6" w:space="5" w:color="6A858E"/>
                                            <w:bottom w:val="single" w:sz="6" w:space="9" w:color="6A858E"/>
                                            <w:right w:val="single" w:sz="6" w:space="5" w:color="6A858E"/>
                                          </w:divBdr>
                                        </w:div>
                                      </w:divsChild>
                                    </w:div>
                                  </w:divsChild>
                                </w:div>
                              </w:divsChild>
                            </w:div>
                          </w:divsChild>
                        </w:div>
                      </w:divsChild>
                    </w:div>
                  </w:divsChild>
                </w:div>
              </w:divsChild>
            </w:div>
          </w:divsChild>
        </w:div>
      </w:divsChild>
    </w:div>
    <w:div w:id="1152915496">
      <w:bodyDiv w:val="1"/>
      <w:marLeft w:val="0"/>
      <w:marRight w:val="0"/>
      <w:marTop w:val="0"/>
      <w:marBottom w:val="0"/>
      <w:divBdr>
        <w:top w:val="none" w:sz="0" w:space="0" w:color="auto"/>
        <w:left w:val="none" w:sz="0" w:space="0" w:color="auto"/>
        <w:bottom w:val="none" w:sz="0" w:space="0" w:color="auto"/>
        <w:right w:val="none" w:sz="0" w:space="0" w:color="auto"/>
      </w:divBdr>
      <w:divsChild>
        <w:div w:id="522207332">
          <w:marLeft w:val="0"/>
          <w:marRight w:val="0"/>
          <w:marTop w:val="0"/>
          <w:marBottom w:val="0"/>
          <w:divBdr>
            <w:top w:val="none" w:sz="0" w:space="0" w:color="auto"/>
            <w:left w:val="none" w:sz="0" w:space="0" w:color="auto"/>
            <w:bottom w:val="none" w:sz="0" w:space="0" w:color="auto"/>
            <w:right w:val="none" w:sz="0" w:space="0" w:color="auto"/>
          </w:divBdr>
          <w:divsChild>
            <w:div w:id="534848962">
              <w:marLeft w:val="0"/>
              <w:marRight w:val="0"/>
              <w:marTop w:val="0"/>
              <w:marBottom w:val="0"/>
              <w:divBdr>
                <w:top w:val="none" w:sz="0" w:space="0" w:color="auto"/>
                <w:left w:val="none" w:sz="0" w:space="0" w:color="auto"/>
                <w:bottom w:val="none" w:sz="0" w:space="0" w:color="auto"/>
                <w:right w:val="none" w:sz="0" w:space="0" w:color="auto"/>
              </w:divBdr>
              <w:divsChild>
                <w:div w:id="866528573">
                  <w:marLeft w:val="0"/>
                  <w:marRight w:val="0"/>
                  <w:marTop w:val="0"/>
                  <w:marBottom w:val="0"/>
                  <w:divBdr>
                    <w:top w:val="none" w:sz="0" w:space="0" w:color="auto"/>
                    <w:left w:val="none" w:sz="0" w:space="0" w:color="auto"/>
                    <w:bottom w:val="none" w:sz="0" w:space="0" w:color="auto"/>
                    <w:right w:val="none" w:sz="0" w:space="0" w:color="auto"/>
                  </w:divBdr>
                  <w:divsChild>
                    <w:div w:id="1425417236">
                      <w:marLeft w:val="0"/>
                      <w:marRight w:val="0"/>
                      <w:marTop w:val="0"/>
                      <w:marBottom w:val="0"/>
                      <w:divBdr>
                        <w:top w:val="none" w:sz="0" w:space="0" w:color="auto"/>
                        <w:left w:val="none" w:sz="0" w:space="0" w:color="auto"/>
                        <w:bottom w:val="none" w:sz="0" w:space="0" w:color="auto"/>
                        <w:right w:val="none" w:sz="0" w:space="0" w:color="auto"/>
                      </w:divBdr>
                      <w:divsChild>
                        <w:div w:id="39911713">
                          <w:marLeft w:val="0"/>
                          <w:marRight w:val="0"/>
                          <w:marTop w:val="0"/>
                          <w:marBottom w:val="0"/>
                          <w:divBdr>
                            <w:top w:val="none" w:sz="0" w:space="0" w:color="auto"/>
                            <w:left w:val="none" w:sz="0" w:space="0" w:color="auto"/>
                            <w:bottom w:val="none" w:sz="0" w:space="0" w:color="auto"/>
                            <w:right w:val="none" w:sz="0" w:space="0" w:color="auto"/>
                          </w:divBdr>
                          <w:divsChild>
                            <w:div w:id="1593927247">
                              <w:marLeft w:val="2"/>
                              <w:marRight w:val="1"/>
                              <w:marTop w:val="120"/>
                              <w:marBottom w:val="120"/>
                              <w:divBdr>
                                <w:top w:val="none" w:sz="0" w:space="0" w:color="auto"/>
                                <w:left w:val="none" w:sz="0" w:space="0" w:color="auto"/>
                                <w:bottom w:val="none" w:sz="0" w:space="0" w:color="auto"/>
                                <w:right w:val="none" w:sz="0" w:space="0" w:color="auto"/>
                              </w:divBdr>
                              <w:divsChild>
                                <w:div w:id="825433012">
                                  <w:marLeft w:val="0"/>
                                  <w:marRight w:val="0"/>
                                  <w:marTop w:val="0"/>
                                  <w:marBottom w:val="0"/>
                                  <w:divBdr>
                                    <w:top w:val="none" w:sz="0" w:space="0" w:color="auto"/>
                                    <w:left w:val="none" w:sz="0" w:space="0" w:color="auto"/>
                                    <w:bottom w:val="none" w:sz="0" w:space="0" w:color="auto"/>
                                    <w:right w:val="none" w:sz="0" w:space="0" w:color="auto"/>
                                  </w:divBdr>
                                  <w:divsChild>
                                    <w:div w:id="1879585063">
                                      <w:marLeft w:val="0"/>
                                      <w:marRight w:val="0"/>
                                      <w:marTop w:val="0"/>
                                      <w:marBottom w:val="0"/>
                                      <w:divBdr>
                                        <w:top w:val="none" w:sz="0" w:space="0" w:color="auto"/>
                                        <w:left w:val="none" w:sz="0" w:space="0" w:color="auto"/>
                                        <w:bottom w:val="none" w:sz="0" w:space="0" w:color="auto"/>
                                        <w:right w:val="none" w:sz="0" w:space="0" w:color="auto"/>
                                      </w:divBdr>
                                      <w:divsChild>
                                        <w:div w:id="1488744909">
                                          <w:marLeft w:val="0"/>
                                          <w:marRight w:val="0"/>
                                          <w:marTop w:val="0"/>
                                          <w:marBottom w:val="0"/>
                                          <w:divBdr>
                                            <w:top w:val="none" w:sz="0" w:space="0" w:color="auto"/>
                                            <w:left w:val="none" w:sz="0" w:space="0" w:color="auto"/>
                                            <w:bottom w:val="none" w:sz="0" w:space="0" w:color="auto"/>
                                            <w:right w:val="none" w:sz="0" w:space="0" w:color="auto"/>
                                          </w:divBdr>
                                          <w:divsChild>
                                            <w:div w:id="2066100506">
                                              <w:marLeft w:val="0"/>
                                              <w:marRight w:val="0"/>
                                              <w:marTop w:val="0"/>
                                              <w:marBottom w:val="0"/>
                                              <w:divBdr>
                                                <w:top w:val="none" w:sz="0" w:space="0" w:color="auto"/>
                                                <w:left w:val="none" w:sz="0" w:space="0" w:color="auto"/>
                                                <w:bottom w:val="none" w:sz="0" w:space="0" w:color="auto"/>
                                                <w:right w:val="none" w:sz="0" w:space="0" w:color="auto"/>
                                              </w:divBdr>
                                              <w:divsChild>
                                                <w:div w:id="71973824">
                                                  <w:marLeft w:val="0"/>
                                                  <w:marRight w:val="0"/>
                                                  <w:marTop w:val="0"/>
                                                  <w:marBottom w:val="0"/>
                                                  <w:divBdr>
                                                    <w:top w:val="none" w:sz="0" w:space="0" w:color="auto"/>
                                                    <w:left w:val="none" w:sz="0" w:space="0" w:color="auto"/>
                                                    <w:bottom w:val="none" w:sz="0" w:space="0" w:color="auto"/>
                                                    <w:right w:val="none" w:sz="0" w:space="0" w:color="auto"/>
                                                  </w:divBdr>
                                                </w:div>
                                                <w:div w:id="97140207">
                                                  <w:marLeft w:val="0"/>
                                                  <w:marRight w:val="0"/>
                                                  <w:marTop w:val="0"/>
                                                  <w:marBottom w:val="0"/>
                                                  <w:divBdr>
                                                    <w:top w:val="none" w:sz="0" w:space="0" w:color="auto"/>
                                                    <w:left w:val="none" w:sz="0" w:space="0" w:color="auto"/>
                                                    <w:bottom w:val="none" w:sz="0" w:space="0" w:color="auto"/>
                                                    <w:right w:val="none" w:sz="0" w:space="0" w:color="auto"/>
                                                  </w:divBdr>
                                                </w:div>
                                                <w:div w:id="231090167">
                                                  <w:marLeft w:val="0"/>
                                                  <w:marRight w:val="0"/>
                                                  <w:marTop w:val="0"/>
                                                  <w:marBottom w:val="0"/>
                                                  <w:divBdr>
                                                    <w:top w:val="none" w:sz="0" w:space="0" w:color="auto"/>
                                                    <w:left w:val="none" w:sz="0" w:space="0" w:color="auto"/>
                                                    <w:bottom w:val="none" w:sz="0" w:space="0" w:color="auto"/>
                                                    <w:right w:val="none" w:sz="0" w:space="0" w:color="auto"/>
                                                  </w:divBdr>
                                                </w:div>
                                                <w:div w:id="541527161">
                                                  <w:marLeft w:val="0"/>
                                                  <w:marRight w:val="0"/>
                                                  <w:marTop w:val="0"/>
                                                  <w:marBottom w:val="0"/>
                                                  <w:divBdr>
                                                    <w:top w:val="none" w:sz="0" w:space="0" w:color="auto"/>
                                                    <w:left w:val="none" w:sz="0" w:space="0" w:color="auto"/>
                                                    <w:bottom w:val="none" w:sz="0" w:space="0" w:color="auto"/>
                                                    <w:right w:val="none" w:sz="0" w:space="0" w:color="auto"/>
                                                  </w:divBdr>
                                                </w:div>
                                                <w:div w:id="846211480">
                                                  <w:marLeft w:val="0"/>
                                                  <w:marRight w:val="0"/>
                                                  <w:marTop w:val="0"/>
                                                  <w:marBottom w:val="0"/>
                                                  <w:divBdr>
                                                    <w:top w:val="none" w:sz="0" w:space="0" w:color="auto"/>
                                                    <w:left w:val="none" w:sz="0" w:space="0" w:color="auto"/>
                                                    <w:bottom w:val="none" w:sz="0" w:space="0" w:color="auto"/>
                                                    <w:right w:val="none" w:sz="0" w:space="0" w:color="auto"/>
                                                  </w:divBdr>
                                                </w:div>
                                                <w:div w:id="1080834358">
                                                  <w:marLeft w:val="0"/>
                                                  <w:marRight w:val="0"/>
                                                  <w:marTop w:val="0"/>
                                                  <w:marBottom w:val="0"/>
                                                  <w:divBdr>
                                                    <w:top w:val="none" w:sz="0" w:space="0" w:color="auto"/>
                                                    <w:left w:val="none" w:sz="0" w:space="0" w:color="auto"/>
                                                    <w:bottom w:val="none" w:sz="0" w:space="0" w:color="auto"/>
                                                    <w:right w:val="none" w:sz="0" w:space="0" w:color="auto"/>
                                                  </w:divBdr>
                                                </w:div>
                                                <w:div w:id="1193804789">
                                                  <w:marLeft w:val="0"/>
                                                  <w:marRight w:val="0"/>
                                                  <w:marTop w:val="0"/>
                                                  <w:marBottom w:val="0"/>
                                                  <w:divBdr>
                                                    <w:top w:val="none" w:sz="0" w:space="0" w:color="auto"/>
                                                    <w:left w:val="none" w:sz="0" w:space="0" w:color="auto"/>
                                                    <w:bottom w:val="none" w:sz="0" w:space="0" w:color="auto"/>
                                                    <w:right w:val="none" w:sz="0" w:space="0" w:color="auto"/>
                                                  </w:divBdr>
                                                </w:div>
                                                <w:div w:id="1208034204">
                                                  <w:marLeft w:val="0"/>
                                                  <w:marRight w:val="0"/>
                                                  <w:marTop w:val="0"/>
                                                  <w:marBottom w:val="0"/>
                                                  <w:divBdr>
                                                    <w:top w:val="none" w:sz="0" w:space="0" w:color="auto"/>
                                                    <w:left w:val="none" w:sz="0" w:space="0" w:color="auto"/>
                                                    <w:bottom w:val="none" w:sz="0" w:space="0" w:color="auto"/>
                                                    <w:right w:val="none" w:sz="0" w:space="0" w:color="auto"/>
                                                  </w:divBdr>
                                                </w:div>
                                                <w:div w:id="1216819987">
                                                  <w:marLeft w:val="0"/>
                                                  <w:marRight w:val="0"/>
                                                  <w:marTop w:val="0"/>
                                                  <w:marBottom w:val="0"/>
                                                  <w:divBdr>
                                                    <w:top w:val="none" w:sz="0" w:space="0" w:color="auto"/>
                                                    <w:left w:val="none" w:sz="0" w:space="0" w:color="auto"/>
                                                    <w:bottom w:val="none" w:sz="0" w:space="0" w:color="auto"/>
                                                    <w:right w:val="none" w:sz="0" w:space="0" w:color="auto"/>
                                                  </w:divBdr>
                                                </w:div>
                                                <w:div w:id="1371229020">
                                                  <w:marLeft w:val="0"/>
                                                  <w:marRight w:val="0"/>
                                                  <w:marTop w:val="0"/>
                                                  <w:marBottom w:val="0"/>
                                                  <w:divBdr>
                                                    <w:top w:val="none" w:sz="0" w:space="0" w:color="auto"/>
                                                    <w:left w:val="none" w:sz="0" w:space="0" w:color="auto"/>
                                                    <w:bottom w:val="none" w:sz="0" w:space="0" w:color="auto"/>
                                                    <w:right w:val="none" w:sz="0" w:space="0" w:color="auto"/>
                                                  </w:divBdr>
                                                </w:div>
                                                <w:div w:id="1485854892">
                                                  <w:marLeft w:val="0"/>
                                                  <w:marRight w:val="0"/>
                                                  <w:marTop w:val="0"/>
                                                  <w:marBottom w:val="0"/>
                                                  <w:divBdr>
                                                    <w:top w:val="none" w:sz="0" w:space="0" w:color="auto"/>
                                                    <w:left w:val="none" w:sz="0" w:space="0" w:color="auto"/>
                                                    <w:bottom w:val="none" w:sz="0" w:space="0" w:color="auto"/>
                                                    <w:right w:val="none" w:sz="0" w:space="0" w:color="auto"/>
                                                  </w:divBdr>
                                                </w:div>
                                                <w:div w:id="15277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257">
      <w:bodyDiv w:val="1"/>
      <w:marLeft w:val="0"/>
      <w:marRight w:val="0"/>
      <w:marTop w:val="0"/>
      <w:marBottom w:val="0"/>
      <w:divBdr>
        <w:top w:val="none" w:sz="0" w:space="0" w:color="auto"/>
        <w:left w:val="none" w:sz="0" w:space="0" w:color="auto"/>
        <w:bottom w:val="none" w:sz="0" w:space="0" w:color="auto"/>
        <w:right w:val="none" w:sz="0" w:space="0" w:color="auto"/>
      </w:divBdr>
    </w:div>
    <w:div w:id="1676110540">
      <w:bodyDiv w:val="1"/>
      <w:marLeft w:val="0"/>
      <w:marRight w:val="0"/>
      <w:marTop w:val="0"/>
      <w:marBottom w:val="0"/>
      <w:divBdr>
        <w:top w:val="none" w:sz="0" w:space="0" w:color="auto"/>
        <w:left w:val="none" w:sz="0" w:space="0" w:color="auto"/>
        <w:bottom w:val="none" w:sz="0" w:space="0" w:color="auto"/>
        <w:right w:val="none" w:sz="0" w:space="0" w:color="auto"/>
      </w:divBdr>
    </w:div>
    <w:div w:id="1678264787">
      <w:bodyDiv w:val="1"/>
      <w:marLeft w:val="0"/>
      <w:marRight w:val="0"/>
      <w:marTop w:val="0"/>
      <w:marBottom w:val="0"/>
      <w:divBdr>
        <w:top w:val="none" w:sz="0" w:space="0" w:color="auto"/>
        <w:left w:val="none" w:sz="0" w:space="0" w:color="auto"/>
        <w:bottom w:val="none" w:sz="0" w:space="0" w:color="auto"/>
        <w:right w:val="none" w:sz="0" w:space="0" w:color="auto"/>
      </w:divBdr>
      <w:divsChild>
        <w:div w:id="841437779">
          <w:marLeft w:val="274"/>
          <w:marRight w:val="0"/>
          <w:marTop w:val="0"/>
          <w:marBottom w:val="0"/>
          <w:divBdr>
            <w:top w:val="none" w:sz="0" w:space="0" w:color="auto"/>
            <w:left w:val="none" w:sz="0" w:space="0" w:color="auto"/>
            <w:bottom w:val="none" w:sz="0" w:space="0" w:color="auto"/>
            <w:right w:val="none" w:sz="0" w:space="0" w:color="auto"/>
          </w:divBdr>
        </w:div>
        <w:div w:id="1031565016">
          <w:marLeft w:val="274"/>
          <w:marRight w:val="0"/>
          <w:marTop w:val="0"/>
          <w:marBottom w:val="0"/>
          <w:divBdr>
            <w:top w:val="none" w:sz="0" w:space="0" w:color="auto"/>
            <w:left w:val="none" w:sz="0" w:space="0" w:color="auto"/>
            <w:bottom w:val="none" w:sz="0" w:space="0" w:color="auto"/>
            <w:right w:val="none" w:sz="0" w:space="0" w:color="auto"/>
          </w:divBdr>
        </w:div>
        <w:div w:id="1148087319">
          <w:marLeft w:val="274"/>
          <w:marRight w:val="0"/>
          <w:marTop w:val="0"/>
          <w:marBottom w:val="0"/>
          <w:divBdr>
            <w:top w:val="none" w:sz="0" w:space="0" w:color="auto"/>
            <w:left w:val="none" w:sz="0" w:space="0" w:color="auto"/>
            <w:bottom w:val="none" w:sz="0" w:space="0" w:color="auto"/>
            <w:right w:val="none" w:sz="0" w:space="0" w:color="auto"/>
          </w:divBdr>
        </w:div>
        <w:div w:id="1506170991">
          <w:marLeft w:val="274"/>
          <w:marRight w:val="0"/>
          <w:marTop w:val="0"/>
          <w:marBottom w:val="0"/>
          <w:divBdr>
            <w:top w:val="none" w:sz="0" w:space="0" w:color="auto"/>
            <w:left w:val="none" w:sz="0" w:space="0" w:color="auto"/>
            <w:bottom w:val="none" w:sz="0" w:space="0" w:color="auto"/>
            <w:right w:val="none" w:sz="0" w:space="0" w:color="auto"/>
          </w:divBdr>
        </w:div>
        <w:div w:id="1859463938">
          <w:marLeft w:val="274"/>
          <w:marRight w:val="0"/>
          <w:marTop w:val="0"/>
          <w:marBottom w:val="0"/>
          <w:divBdr>
            <w:top w:val="none" w:sz="0" w:space="0" w:color="auto"/>
            <w:left w:val="none" w:sz="0" w:space="0" w:color="auto"/>
            <w:bottom w:val="none" w:sz="0" w:space="0" w:color="auto"/>
            <w:right w:val="none" w:sz="0" w:space="0" w:color="auto"/>
          </w:divBdr>
        </w:div>
      </w:divsChild>
    </w:div>
    <w:div w:id="203384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r-coin.org" TargetMode="External" Id="rId13" /><Relationship Type="http://schemas.openxmlformats.org/officeDocument/2006/relationships/hyperlink" Target="mailto:PRCOIN@seatttlechildrens.org"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hyperlink" Target="mailto:PR-COIN@seatttlechildrens.org" TargetMode="Externa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mailto:PR-COIN@seatttlechildrens.org" TargetMode="External" Id="rId17" /><Relationship Type="http://schemas.openxmlformats.org/officeDocument/2006/relationships/footer" Target="footer2.xml" Id="rId25" /><Relationship Type="http://schemas.openxmlformats.org/officeDocument/2006/relationships/image" Target="media/image6.emf"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mailto:PR-COIN@seatttlechildrens.org" TargetMode="External" Id="rId16" /><Relationship Type="http://schemas.openxmlformats.org/officeDocument/2006/relationships/hyperlink" Target="mailto:PR-COIN@seatttlechildrens.org" TargetMode="External" Id="rId20" /><Relationship Type="http://schemas.openxmlformats.org/officeDocument/2006/relationships/hyperlink" Target="mailto:PR-COIN@seattlechildrens.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image" Target="media/image5.emf" Id="rId32" /><Relationship Type="http://schemas.openxmlformats.org/officeDocument/2006/relationships/glossaryDocument" Target="glossary/document.xml" Id="rId37" /><Relationship Type="http://schemas.openxmlformats.org/officeDocument/2006/relationships/customXml" Target="../customXml/item5.xml" Id="rId5" /><Relationship Type="http://schemas.openxmlformats.org/officeDocument/2006/relationships/hyperlink" Target="http://www.pr-coin.org" TargetMode="External" Id="rId15" /><Relationship Type="http://schemas.openxmlformats.org/officeDocument/2006/relationships/header" Target="header2.xml" Id="rId23" /><Relationship Type="http://schemas.openxmlformats.org/officeDocument/2006/relationships/image" Target="media/image3.png" Id="rId28" /><Relationship Type="http://schemas.microsoft.com/office/2011/relationships/people" Target="people.xml" Id="rId36" /><Relationship Type="http://schemas.openxmlformats.org/officeDocument/2006/relationships/footnotes" Target="footnotes.xml" Id="rId10" /><Relationship Type="http://schemas.openxmlformats.org/officeDocument/2006/relationships/hyperlink" Target="mailto:PR-COIN@seatttlechildrens.org" TargetMode="External" Id="rId19" /><Relationship Type="http://schemas.openxmlformats.org/officeDocument/2006/relationships/image" Target="media/image4.emf"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pr-coin.org"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mailto:PR-COIN@seatttlechildrens.org" TargetMode="External" Id="rId30" /><Relationship Type="http://schemas.openxmlformats.org/officeDocument/2006/relationships/fontTable" Target="fontTable.xm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638D15-1F75-4DED-9F68-4D51750635D6}"/>
      </w:docPartPr>
      <w:docPartBody>
        <w:p w:rsidR="00C85876" w:rsidRDefault="002260CB">
          <w:r w:rsidRPr="00281E07">
            <w:rPr>
              <w:rStyle w:val="PlaceholderText"/>
            </w:rPr>
            <w:t>Click or tap here to enter text.</w:t>
          </w:r>
        </w:p>
      </w:docPartBody>
    </w:docPart>
    <w:docPart>
      <w:docPartPr>
        <w:name w:val="DBA5763AFF9A40B69D90C7E488D8BCE6"/>
        <w:category>
          <w:name w:val="General"/>
          <w:gallery w:val="placeholder"/>
        </w:category>
        <w:types>
          <w:type w:val="bbPlcHdr"/>
        </w:types>
        <w:behaviors>
          <w:behavior w:val="content"/>
        </w:behaviors>
        <w:guid w:val="{74A839D8-77DA-4B9F-9A1B-39A54A5B4D77}"/>
      </w:docPartPr>
      <w:docPartBody>
        <w:p w:rsidR="00C93605" w:rsidRDefault="00C85876" w:rsidP="00C85876">
          <w:pPr>
            <w:pStyle w:val="DBA5763AFF9A40B69D90C7E488D8BCE6"/>
          </w:pPr>
          <w:r w:rsidRPr="00281E07">
            <w:rPr>
              <w:rStyle w:val="PlaceholderText"/>
            </w:rPr>
            <w:t>Click or tap here to enter text.</w:t>
          </w:r>
        </w:p>
      </w:docPartBody>
    </w:docPart>
    <w:docPart>
      <w:docPartPr>
        <w:name w:val="0A15CB7F0A4248BD90BB8D53935FC758"/>
        <w:category>
          <w:name w:val="General"/>
          <w:gallery w:val="placeholder"/>
        </w:category>
        <w:types>
          <w:type w:val="bbPlcHdr"/>
        </w:types>
        <w:behaviors>
          <w:behavior w:val="content"/>
        </w:behaviors>
        <w:guid w:val="{71EAA089-EBB6-43D1-951C-E64B5385C18C}"/>
      </w:docPartPr>
      <w:docPartBody>
        <w:p w:rsidR="00C93605" w:rsidRDefault="00C85876" w:rsidP="00C85876">
          <w:pPr>
            <w:pStyle w:val="0A15CB7F0A4248BD90BB8D53935FC758"/>
          </w:pPr>
          <w:r w:rsidRPr="00281E07">
            <w:rPr>
              <w:rStyle w:val="PlaceholderText"/>
            </w:rPr>
            <w:t>Click or tap here to enter text.</w:t>
          </w:r>
        </w:p>
      </w:docPartBody>
    </w:docPart>
    <w:docPart>
      <w:docPartPr>
        <w:name w:val="6CD69F46C4964578BBB6CADB4AC989C5"/>
        <w:category>
          <w:name w:val="General"/>
          <w:gallery w:val="placeholder"/>
        </w:category>
        <w:types>
          <w:type w:val="bbPlcHdr"/>
        </w:types>
        <w:behaviors>
          <w:behavior w:val="content"/>
        </w:behaviors>
        <w:guid w:val="{B4C3588A-70B5-4B9D-A075-5317B3C9E8B2}"/>
      </w:docPartPr>
      <w:docPartBody>
        <w:p w:rsidR="00C93605" w:rsidRDefault="00C85876" w:rsidP="00C85876">
          <w:pPr>
            <w:pStyle w:val="6CD69F46C4964578BBB6CADB4AC989C5"/>
          </w:pPr>
          <w:r w:rsidRPr="00281E07">
            <w:rPr>
              <w:rStyle w:val="PlaceholderText"/>
            </w:rPr>
            <w:t>Click or tap here to enter text.</w:t>
          </w:r>
        </w:p>
      </w:docPartBody>
    </w:docPart>
    <w:docPart>
      <w:docPartPr>
        <w:name w:val="80EFF75318264DA59204F1430B895792"/>
        <w:category>
          <w:name w:val="General"/>
          <w:gallery w:val="placeholder"/>
        </w:category>
        <w:types>
          <w:type w:val="bbPlcHdr"/>
        </w:types>
        <w:behaviors>
          <w:behavior w:val="content"/>
        </w:behaviors>
        <w:guid w:val="{48EEBE20-1580-4A13-AF0D-E02DAA28B7D2}"/>
      </w:docPartPr>
      <w:docPartBody>
        <w:p w:rsidR="00C93605" w:rsidRDefault="00C85876" w:rsidP="00C85876">
          <w:pPr>
            <w:pStyle w:val="80EFF75318264DA59204F1430B895792"/>
          </w:pPr>
          <w:r w:rsidRPr="00281E07">
            <w:rPr>
              <w:rStyle w:val="PlaceholderText"/>
            </w:rPr>
            <w:t>Click or tap here to enter text.</w:t>
          </w:r>
        </w:p>
      </w:docPartBody>
    </w:docPart>
    <w:docPart>
      <w:docPartPr>
        <w:name w:val="91544A898CC241259A3D53044706B586"/>
        <w:category>
          <w:name w:val="General"/>
          <w:gallery w:val="placeholder"/>
        </w:category>
        <w:types>
          <w:type w:val="bbPlcHdr"/>
        </w:types>
        <w:behaviors>
          <w:behavior w:val="content"/>
        </w:behaviors>
        <w:guid w:val="{1D8CA3F1-73CE-4E74-AFF9-83D983027423}"/>
      </w:docPartPr>
      <w:docPartBody>
        <w:p w:rsidR="00C93605" w:rsidRDefault="00C85876" w:rsidP="00C85876">
          <w:pPr>
            <w:pStyle w:val="91544A898CC241259A3D53044706B586"/>
          </w:pPr>
          <w:r w:rsidRPr="00281E07">
            <w:rPr>
              <w:rStyle w:val="PlaceholderText"/>
            </w:rPr>
            <w:t>Click or tap here to enter text.</w:t>
          </w:r>
        </w:p>
      </w:docPartBody>
    </w:docPart>
    <w:docPart>
      <w:docPartPr>
        <w:name w:val="DE55CE45D8C74B239401660260CD6AFA"/>
        <w:category>
          <w:name w:val="General"/>
          <w:gallery w:val="placeholder"/>
        </w:category>
        <w:types>
          <w:type w:val="bbPlcHdr"/>
        </w:types>
        <w:behaviors>
          <w:behavior w:val="content"/>
        </w:behaviors>
        <w:guid w:val="{BBC03134-2AA2-4D5D-A0E3-8D0333AC65E7}"/>
      </w:docPartPr>
      <w:docPartBody>
        <w:p w:rsidR="00C93605" w:rsidRDefault="00C85876" w:rsidP="00C85876">
          <w:pPr>
            <w:pStyle w:val="DE55CE45D8C74B239401660260CD6AFA"/>
          </w:pPr>
          <w:r w:rsidRPr="00281E07">
            <w:rPr>
              <w:rStyle w:val="PlaceholderText"/>
            </w:rPr>
            <w:t>Click or tap here to enter text.</w:t>
          </w:r>
        </w:p>
      </w:docPartBody>
    </w:docPart>
    <w:docPart>
      <w:docPartPr>
        <w:name w:val="2050DF5F322B4905AB662349CA8826D7"/>
        <w:category>
          <w:name w:val="General"/>
          <w:gallery w:val="placeholder"/>
        </w:category>
        <w:types>
          <w:type w:val="bbPlcHdr"/>
        </w:types>
        <w:behaviors>
          <w:behavior w:val="content"/>
        </w:behaviors>
        <w:guid w:val="{E3412F76-DF30-48A9-B446-08E7140A0199}"/>
      </w:docPartPr>
      <w:docPartBody>
        <w:p w:rsidR="00C93605" w:rsidRDefault="00C85876" w:rsidP="00C85876">
          <w:pPr>
            <w:pStyle w:val="2050DF5F322B4905AB662349CA8826D7"/>
          </w:pPr>
          <w:r w:rsidRPr="00281E07">
            <w:rPr>
              <w:rStyle w:val="PlaceholderText"/>
            </w:rPr>
            <w:t>Click or tap here to enter text.</w:t>
          </w:r>
        </w:p>
      </w:docPartBody>
    </w:docPart>
    <w:docPart>
      <w:docPartPr>
        <w:name w:val="A0BDA8829C5E46B8B679857E2B09BA5F"/>
        <w:category>
          <w:name w:val="General"/>
          <w:gallery w:val="placeholder"/>
        </w:category>
        <w:types>
          <w:type w:val="bbPlcHdr"/>
        </w:types>
        <w:behaviors>
          <w:behavior w:val="content"/>
        </w:behaviors>
        <w:guid w:val="{2C06F5C8-41C0-4C6C-B5EC-9935EF2D8BE0}"/>
      </w:docPartPr>
      <w:docPartBody>
        <w:p w:rsidR="00C93605" w:rsidRDefault="00C85876" w:rsidP="00C85876">
          <w:pPr>
            <w:pStyle w:val="A0BDA8829C5E46B8B679857E2B09BA5F"/>
          </w:pPr>
          <w:r w:rsidRPr="00281E07">
            <w:rPr>
              <w:rStyle w:val="PlaceholderText"/>
            </w:rPr>
            <w:t>Click or tap here to enter text.</w:t>
          </w:r>
        </w:p>
      </w:docPartBody>
    </w:docPart>
    <w:docPart>
      <w:docPartPr>
        <w:name w:val="481B4FD6BBEC424AA3CF7868B00F4C4C"/>
        <w:category>
          <w:name w:val="General"/>
          <w:gallery w:val="placeholder"/>
        </w:category>
        <w:types>
          <w:type w:val="bbPlcHdr"/>
        </w:types>
        <w:behaviors>
          <w:behavior w:val="content"/>
        </w:behaviors>
        <w:guid w:val="{D6579168-9241-4D4A-9F49-E6DF0FD4CA8B}"/>
      </w:docPartPr>
      <w:docPartBody>
        <w:p w:rsidR="00C93605" w:rsidRDefault="00C85876" w:rsidP="00C85876">
          <w:pPr>
            <w:pStyle w:val="481B4FD6BBEC424AA3CF7868B00F4C4C"/>
          </w:pPr>
          <w:r w:rsidRPr="00281E07">
            <w:rPr>
              <w:rStyle w:val="PlaceholderText"/>
            </w:rPr>
            <w:t>Click or tap here to enter text.</w:t>
          </w:r>
        </w:p>
      </w:docPartBody>
    </w:docPart>
    <w:docPart>
      <w:docPartPr>
        <w:name w:val="F941F4908BE94DA9BCD91A7620606A2A"/>
        <w:category>
          <w:name w:val="General"/>
          <w:gallery w:val="placeholder"/>
        </w:category>
        <w:types>
          <w:type w:val="bbPlcHdr"/>
        </w:types>
        <w:behaviors>
          <w:behavior w:val="content"/>
        </w:behaviors>
        <w:guid w:val="{0F0384FA-545B-4327-9224-B2192952740A}"/>
      </w:docPartPr>
      <w:docPartBody>
        <w:p w:rsidR="00C93605" w:rsidRDefault="00C85876" w:rsidP="00C85876">
          <w:pPr>
            <w:pStyle w:val="F941F4908BE94DA9BCD91A7620606A2A"/>
          </w:pPr>
          <w:r w:rsidRPr="00281E07">
            <w:rPr>
              <w:rStyle w:val="PlaceholderText"/>
            </w:rPr>
            <w:t>Click or tap here to enter text.</w:t>
          </w:r>
        </w:p>
      </w:docPartBody>
    </w:docPart>
    <w:docPart>
      <w:docPartPr>
        <w:name w:val="E593FDC3A3E74802B86E85F279F778EC"/>
        <w:category>
          <w:name w:val="General"/>
          <w:gallery w:val="placeholder"/>
        </w:category>
        <w:types>
          <w:type w:val="bbPlcHdr"/>
        </w:types>
        <w:behaviors>
          <w:behavior w:val="content"/>
        </w:behaviors>
        <w:guid w:val="{B00B20D8-79EC-4ABE-829D-E8C7E31F703D}"/>
      </w:docPartPr>
      <w:docPartBody>
        <w:p w:rsidR="00C93605" w:rsidRDefault="00C85876" w:rsidP="00C85876">
          <w:pPr>
            <w:pStyle w:val="E593FDC3A3E74802B86E85F279F778EC"/>
          </w:pPr>
          <w:r w:rsidRPr="00281E07">
            <w:rPr>
              <w:rStyle w:val="PlaceholderText"/>
            </w:rPr>
            <w:t>Click or tap here to enter text.</w:t>
          </w:r>
        </w:p>
      </w:docPartBody>
    </w:docPart>
    <w:docPart>
      <w:docPartPr>
        <w:name w:val="32EEA8F821774DDD9125D6B00DEC2469"/>
        <w:category>
          <w:name w:val="General"/>
          <w:gallery w:val="placeholder"/>
        </w:category>
        <w:types>
          <w:type w:val="bbPlcHdr"/>
        </w:types>
        <w:behaviors>
          <w:behavior w:val="content"/>
        </w:behaviors>
        <w:guid w:val="{5348E2FA-2A8C-49DA-A1AA-6375D183B2FF}"/>
      </w:docPartPr>
      <w:docPartBody>
        <w:p w:rsidR="00C93605" w:rsidRDefault="00C85876" w:rsidP="00C85876">
          <w:pPr>
            <w:pStyle w:val="32EEA8F821774DDD9125D6B00DEC2469"/>
          </w:pPr>
          <w:r w:rsidRPr="00281E07">
            <w:rPr>
              <w:rStyle w:val="PlaceholderText"/>
            </w:rPr>
            <w:t>Click or tap here to enter text.</w:t>
          </w:r>
        </w:p>
      </w:docPartBody>
    </w:docPart>
    <w:docPart>
      <w:docPartPr>
        <w:name w:val="1ECDE305ED224BC1B22FF420713A21C5"/>
        <w:category>
          <w:name w:val="General"/>
          <w:gallery w:val="placeholder"/>
        </w:category>
        <w:types>
          <w:type w:val="bbPlcHdr"/>
        </w:types>
        <w:behaviors>
          <w:behavior w:val="content"/>
        </w:behaviors>
        <w:guid w:val="{FF77B874-CAAB-4023-8EA8-817B9DD212FD}"/>
      </w:docPartPr>
      <w:docPartBody>
        <w:p w:rsidR="00C93605" w:rsidRDefault="00C85876" w:rsidP="00C85876">
          <w:pPr>
            <w:pStyle w:val="1ECDE305ED224BC1B22FF420713A21C5"/>
          </w:pPr>
          <w:r w:rsidRPr="00281E07">
            <w:rPr>
              <w:rStyle w:val="PlaceholderText"/>
            </w:rPr>
            <w:t>Click or tap here to enter text.</w:t>
          </w:r>
        </w:p>
      </w:docPartBody>
    </w:docPart>
    <w:docPart>
      <w:docPartPr>
        <w:name w:val="C303F84544CB4CAA8C887F5AF8B7CFE7"/>
        <w:category>
          <w:name w:val="General"/>
          <w:gallery w:val="placeholder"/>
        </w:category>
        <w:types>
          <w:type w:val="bbPlcHdr"/>
        </w:types>
        <w:behaviors>
          <w:behavior w:val="content"/>
        </w:behaviors>
        <w:guid w:val="{F527011B-0045-43A6-98C1-7F34AF3A3D0C}"/>
      </w:docPartPr>
      <w:docPartBody>
        <w:p w:rsidR="00C93605" w:rsidRDefault="00C85876" w:rsidP="00C85876">
          <w:pPr>
            <w:pStyle w:val="C303F84544CB4CAA8C887F5AF8B7CFE7"/>
          </w:pPr>
          <w:r w:rsidRPr="00281E07">
            <w:rPr>
              <w:rStyle w:val="PlaceholderText"/>
            </w:rPr>
            <w:t>Click or tap here to enter text.</w:t>
          </w:r>
        </w:p>
      </w:docPartBody>
    </w:docPart>
    <w:docPart>
      <w:docPartPr>
        <w:name w:val="8191926123684CA3AE902C5713DDA3D5"/>
        <w:category>
          <w:name w:val="General"/>
          <w:gallery w:val="placeholder"/>
        </w:category>
        <w:types>
          <w:type w:val="bbPlcHdr"/>
        </w:types>
        <w:behaviors>
          <w:behavior w:val="content"/>
        </w:behaviors>
        <w:guid w:val="{4A5DF960-9F39-44E7-8C9D-A46E701B5EAB}"/>
      </w:docPartPr>
      <w:docPartBody>
        <w:p w:rsidR="00C93605" w:rsidRDefault="00C85876" w:rsidP="00C85876">
          <w:pPr>
            <w:pStyle w:val="8191926123684CA3AE902C5713DDA3D5"/>
          </w:pPr>
          <w:r w:rsidRPr="00281E07">
            <w:rPr>
              <w:rStyle w:val="PlaceholderText"/>
            </w:rPr>
            <w:t>Click or tap here to enter text.</w:t>
          </w:r>
        </w:p>
      </w:docPartBody>
    </w:docPart>
    <w:docPart>
      <w:docPartPr>
        <w:name w:val="F7AB5C2086654F249F1D28A667A1B5DC"/>
        <w:category>
          <w:name w:val="General"/>
          <w:gallery w:val="placeholder"/>
        </w:category>
        <w:types>
          <w:type w:val="bbPlcHdr"/>
        </w:types>
        <w:behaviors>
          <w:behavior w:val="content"/>
        </w:behaviors>
        <w:guid w:val="{EA93F587-F631-4451-B124-D8077C9D1E3A}"/>
      </w:docPartPr>
      <w:docPartBody>
        <w:p w:rsidR="00C93605" w:rsidRDefault="00C85876" w:rsidP="00C85876">
          <w:pPr>
            <w:pStyle w:val="F7AB5C2086654F249F1D28A667A1B5DC"/>
          </w:pPr>
          <w:r w:rsidRPr="00281E07">
            <w:rPr>
              <w:rStyle w:val="PlaceholderText"/>
            </w:rPr>
            <w:t>Click or tap here to enter text.</w:t>
          </w:r>
        </w:p>
      </w:docPartBody>
    </w:docPart>
    <w:docPart>
      <w:docPartPr>
        <w:name w:val="10A378775E394044A101CB03544D87F7"/>
        <w:category>
          <w:name w:val="General"/>
          <w:gallery w:val="placeholder"/>
        </w:category>
        <w:types>
          <w:type w:val="bbPlcHdr"/>
        </w:types>
        <w:behaviors>
          <w:behavior w:val="content"/>
        </w:behaviors>
        <w:guid w:val="{96AC3C9A-08EC-47A9-9E2E-B6F083BB5BC1}"/>
      </w:docPartPr>
      <w:docPartBody>
        <w:p w:rsidR="00C93605" w:rsidRDefault="00C85876" w:rsidP="00C85876">
          <w:pPr>
            <w:pStyle w:val="10A378775E394044A101CB03544D87F7"/>
          </w:pPr>
          <w:r w:rsidRPr="00281E07">
            <w:rPr>
              <w:rStyle w:val="PlaceholderText"/>
            </w:rPr>
            <w:t>Click or tap here to enter text.</w:t>
          </w:r>
        </w:p>
      </w:docPartBody>
    </w:docPart>
    <w:docPart>
      <w:docPartPr>
        <w:name w:val="D9BE848BEB764F6EAAC67586604220A2"/>
        <w:category>
          <w:name w:val="General"/>
          <w:gallery w:val="placeholder"/>
        </w:category>
        <w:types>
          <w:type w:val="bbPlcHdr"/>
        </w:types>
        <w:behaviors>
          <w:behavior w:val="content"/>
        </w:behaviors>
        <w:guid w:val="{DC215CE3-8229-45DE-98CE-70B7992A988F}"/>
      </w:docPartPr>
      <w:docPartBody>
        <w:p w:rsidR="00C93605" w:rsidRDefault="00C85876" w:rsidP="00C85876">
          <w:pPr>
            <w:pStyle w:val="D9BE848BEB764F6EAAC67586604220A2"/>
          </w:pPr>
          <w:r w:rsidRPr="00281E07">
            <w:rPr>
              <w:rStyle w:val="PlaceholderText"/>
            </w:rPr>
            <w:t>Click or tap here to enter text.</w:t>
          </w:r>
        </w:p>
      </w:docPartBody>
    </w:docPart>
    <w:docPart>
      <w:docPartPr>
        <w:name w:val="4610B32D113D4B68A3445EA82ECD1FFC"/>
        <w:category>
          <w:name w:val="General"/>
          <w:gallery w:val="placeholder"/>
        </w:category>
        <w:types>
          <w:type w:val="bbPlcHdr"/>
        </w:types>
        <w:behaviors>
          <w:behavior w:val="content"/>
        </w:behaviors>
        <w:guid w:val="{6FA63164-204A-47BC-8E9B-DE8D735BF363}"/>
      </w:docPartPr>
      <w:docPartBody>
        <w:p w:rsidR="00C93605" w:rsidRDefault="00C85876" w:rsidP="00C85876">
          <w:pPr>
            <w:pStyle w:val="4610B32D113D4B68A3445EA82ECD1FFC"/>
          </w:pPr>
          <w:r w:rsidRPr="00281E07">
            <w:rPr>
              <w:rStyle w:val="PlaceholderText"/>
            </w:rPr>
            <w:t>Click or tap here to enter text.</w:t>
          </w:r>
        </w:p>
      </w:docPartBody>
    </w:docPart>
    <w:docPart>
      <w:docPartPr>
        <w:name w:val="262D407D7682466DA50F717F2C971C97"/>
        <w:category>
          <w:name w:val="General"/>
          <w:gallery w:val="placeholder"/>
        </w:category>
        <w:types>
          <w:type w:val="bbPlcHdr"/>
        </w:types>
        <w:behaviors>
          <w:behavior w:val="content"/>
        </w:behaviors>
        <w:guid w:val="{AF282662-741B-45E0-A0B0-67CF50E62041}"/>
      </w:docPartPr>
      <w:docPartBody>
        <w:p w:rsidR="00C93605" w:rsidRDefault="00C85876" w:rsidP="00C85876">
          <w:pPr>
            <w:pStyle w:val="262D407D7682466DA50F717F2C971C97"/>
          </w:pPr>
          <w:r w:rsidRPr="00281E07">
            <w:rPr>
              <w:rStyle w:val="PlaceholderText"/>
            </w:rPr>
            <w:t>Click or tap here to enter text.</w:t>
          </w:r>
        </w:p>
      </w:docPartBody>
    </w:docPart>
    <w:docPart>
      <w:docPartPr>
        <w:name w:val="0E5219F93DB641A6A1E7E7490246DB06"/>
        <w:category>
          <w:name w:val="General"/>
          <w:gallery w:val="placeholder"/>
        </w:category>
        <w:types>
          <w:type w:val="bbPlcHdr"/>
        </w:types>
        <w:behaviors>
          <w:behavior w:val="content"/>
        </w:behaviors>
        <w:guid w:val="{ED33B7F0-E173-40F4-80E3-EC0235C744C0}"/>
      </w:docPartPr>
      <w:docPartBody>
        <w:p w:rsidR="00C93605" w:rsidRDefault="00C85876" w:rsidP="00C85876">
          <w:pPr>
            <w:pStyle w:val="0E5219F93DB641A6A1E7E7490246DB06"/>
          </w:pPr>
          <w:r w:rsidRPr="00281E07">
            <w:rPr>
              <w:rStyle w:val="PlaceholderText"/>
            </w:rPr>
            <w:t>Click or tap here to enter text.</w:t>
          </w:r>
        </w:p>
      </w:docPartBody>
    </w:docPart>
    <w:docPart>
      <w:docPartPr>
        <w:name w:val="84C6A30052E24685BABD5E9268EA68CC"/>
        <w:category>
          <w:name w:val="General"/>
          <w:gallery w:val="placeholder"/>
        </w:category>
        <w:types>
          <w:type w:val="bbPlcHdr"/>
        </w:types>
        <w:behaviors>
          <w:behavior w:val="content"/>
        </w:behaviors>
        <w:guid w:val="{8C15E63E-8A52-481F-8279-D011098A2A6E}"/>
      </w:docPartPr>
      <w:docPartBody>
        <w:p w:rsidR="00C93605" w:rsidRDefault="00C85876" w:rsidP="00C85876">
          <w:pPr>
            <w:pStyle w:val="84C6A30052E24685BABD5E9268EA68CC"/>
          </w:pPr>
          <w:r w:rsidRPr="00281E07">
            <w:rPr>
              <w:rStyle w:val="PlaceholderText"/>
            </w:rPr>
            <w:t>Click or tap here to enter text.</w:t>
          </w:r>
        </w:p>
      </w:docPartBody>
    </w:docPart>
    <w:docPart>
      <w:docPartPr>
        <w:name w:val="686D1394FB924D1CA150FBE3367126CC"/>
        <w:category>
          <w:name w:val="General"/>
          <w:gallery w:val="placeholder"/>
        </w:category>
        <w:types>
          <w:type w:val="bbPlcHdr"/>
        </w:types>
        <w:behaviors>
          <w:behavior w:val="content"/>
        </w:behaviors>
        <w:guid w:val="{38F9E790-D633-427B-8B28-F7B3887FFBBA}"/>
      </w:docPartPr>
      <w:docPartBody>
        <w:p w:rsidR="00C93605" w:rsidRDefault="00C85876" w:rsidP="00C85876">
          <w:pPr>
            <w:pStyle w:val="686D1394FB924D1CA150FBE3367126CC"/>
          </w:pPr>
          <w:r w:rsidRPr="00281E07">
            <w:rPr>
              <w:rStyle w:val="PlaceholderText"/>
            </w:rPr>
            <w:t>Click or tap here to enter text.</w:t>
          </w:r>
        </w:p>
      </w:docPartBody>
    </w:docPart>
    <w:docPart>
      <w:docPartPr>
        <w:name w:val="76C35C7282414B1AAEBC413B4356B374"/>
        <w:category>
          <w:name w:val="General"/>
          <w:gallery w:val="placeholder"/>
        </w:category>
        <w:types>
          <w:type w:val="bbPlcHdr"/>
        </w:types>
        <w:behaviors>
          <w:behavior w:val="content"/>
        </w:behaviors>
        <w:guid w:val="{1368B3ED-FB08-41C7-BA53-6708D351D95F}"/>
      </w:docPartPr>
      <w:docPartBody>
        <w:p w:rsidR="00C93605" w:rsidRDefault="00C85876" w:rsidP="00C85876">
          <w:pPr>
            <w:pStyle w:val="76C35C7282414B1AAEBC413B4356B374"/>
          </w:pPr>
          <w:r w:rsidRPr="00281E07">
            <w:rPr>
              <w:rStyle w:val="PlaceholderText"/>
            </w:rPr>
            <w:t>Click or tap here to enter text.</w:t>
          </w:r>
        </w:p>
      </w:docPartBody>
    </w:docPart>
    <w:docPart>
      <w:docPartPr>
        <w:name w:val="2EFDFF9A8C5C4345BECBB82634848C92"/>
        <w:category>
          <w:name w:val="General"/>
          <w:gallery w:val="placeholder"/>
        </w:category>
        <w:types>
          <w:type w:val="bbPlcHdr"/>
        </w:types>
        <w:behaviors>
          <w:behavior w:val="content"/>
        </w:behaviors>
        <w:guid w:val="{04C6A27A-5EA6-491C-934F-3AE09CB126C2}"/>
      </w:docPartPr>
      <w:docPartBody>
        <w:p w:rsidR="00C93605" w:rsidRDefault="00C85876" w:rsidP="00C85876">
          <w:pPr>
            <w:pStyle w:val="2EFDFF9A8C5C4345BECBB82634848C92"/>
          </w:pPr>
          <w:r w:rsidRPr="00281E07">
            <w:rPr>
              <w:rStyle w:val="PlaceholderText"/>
            </w:rPr>
            <w:t>Click or tap here to enter text.</w:t>
          </w:r>
        </w:p>
      </w:docPartBody>
    </w:docPart>
    <w:docPart>
      <w:docPartPr>
        <w:name w:val="AB33E97215784107806E678BCC3D7E20"/>
        <w:category>
          <w:name w:val="General"/>
          <w:gallery w:val="placeholder"/>
        </w:category>
        <w:types>
          <w:type w:val="bbPlcHdr"/>
        </w:types>
        <w:behaviors>
          <w:behavior w:val="content"/>
        </w:behaviors>
        <w:guid w:val="{1D09982E-206D-414E-B814-8433119654D3}"/>
      </w:docPartPr>
      <w:docPartBody>
        <w:p w:rsidR="00C93605" w:rsidRDefault="00C85876" w:rsidP="00C85876">
          <w:pPr>
            <w:pStyle w:val="AB33E97215784107806E678BCC3D7E20"/>
          </w:pPr>
          <w:r w:rsidRPr="00281E07">
            <w:rPr>
              <w:rStyle w:val="PlaceholderText"/>
            </w:rPr>
            <w:t>Click or tap here to enter text.</w:t>
          </w:r>
        </w:p>
      </w:docPartBody>
    </w:docPart>
    <w:docPart>
      <w:docPartPr>
        <w:name w:val="836421B0F5E4426985B9D07E0DD01876"/>
        <w:category>
          <w:name w:val="General"/>
          <w:gallery w:val="placeholder"/>
        </w:category>
        <w:types>
          <w:type w:val="bbPlcHdr"/>
        </w:types>
        <w:behaviors>
          <w:behavior w:val="content"/>
        </w:behaviors>
        <w:guid w:val="{5D878C89-59EB-4621-93F4-AB507A3B1140}"/>
      </w:docPartPr>
      <w:docPartBody>
        <w:p w:rsidR="00C93605" w:rsidRDefault="00C85876" w:rsidP="00C85876">
          <w:pPr>
            <w:pStyle w:val="836421B0F5E4426985B9D07E0DD01876"/>
          </w:pPr>
          <w:r w:rsidRPr="00281E07">
            <w:rPr>
              <w:rStyle w:val="PlaceholderText"/>
            </w:rPr>
            <w:t>Click or tap here to enter text.</w:t>
          </w:r>
        </w:p>
      </w:docPartBody>
    </w:docPart>
    <w:docPart>
      <w:docPartPr>
        <w:name w:val="28B26EEA05D449E986FEECB165A45151"/>
        <w:category>
          <w:name w:val="General"/>
          <w:gallery w:val="placeholder"/>
        </w:category>
        <w:types>
          <w:type w:val="bbPlcHdr"/>
        </w:types>
        <w:behaviors>
          <w:behavior w:val="content"/>
        </w:behaviors>
        <w:guid w:val="{04F70B60-9C3E-4405-9E4E-B267E4324DFD}"/>
      </w:docPartPr>
      <w:docPartBody>
        <w:p w:rsidR="00C93605" w:rsidRDefault="00C85876" w:rsidP="00C85876">
          <w:pPr>
            <w:pStyle w:val="28B26EEA05D449E986FEECB165A45151"/>
          </w:pPr>
          <w:r w:rsidRPr="00281E07">
            <w:rPr>
              <w:rStyle w:val="PlaceholderText"/>
            </w:rPr>
            <w:t>Click or tap here to enter text.</w:t>
          </w:r>
        </w:p>
      </w:docPartBody>
    </w:docPart>
    <w:docPart>
      <w:docPartPr>
        <w:name w:val="788CED61F217464FBBE76F7FED2FD53B"/>
        <w:category>
          <w:name w:val="General"/>
          <w:gallery w:val="placeholder"/>
        </w:category>
        <w:types>
          <w:type w:val="bbPlcHdr"/>
        </w:types>
        <w:behaviors>
          <w:behavior w:val="content"/>
        </w:behaviors>
        <w:guid w:val="{40C387A5-7ADC-4D29-8221-687C4D70B9A0}"/>
      </w:docPartPr>
      <w:docPartBody>
        <w:p w:rsidR="00C93605" w:rsidRDefault="00C85876" w:rsidP="00C85876">
          <w:pPr>
            <w:pStyle w:val="788CED61F217464FBBE76F7FED2FD53B"/>
          </w:pPr>
          <w:r w:rsidRPr="00281E07">
            <w:rPr>
              <w:rStyle w:val="PlaceholderText"/>
            </w:rPr>
            <w:t>Click or tap here to enter text.</w:t>
          </w:r>
        </w:p>
      </w:docPartBody>
    </w:docPart>
    <w:docPart>
      <w:docPartPr>
        <w:name w:val="D24D6F98434C42869ABE0DE2C03ACFBA"/>
        <w:category>
          <w:name w:val="General"/>
          <w:gallery w:val="placeholder"/>
        </w:category>
        <w:types>
          <w:type w:val="bbPlcHdr"/>
        </w:types>
        <w:behaviors>
          <w:behavior w:val="content"/>
        </w:behaviors>
        <w:guid w:val="{5234908E-16F7-401A-9541-8A814AD7605D}"/>
      </w:docPartPr>
      <w:docPartBody>
        <w:p w:rsidR="00C93605" w:rsidRDefault="00C85876" w:rsidP="00C85876">
          <w:pPr>
            <w:pStyle w:val="D24D6F98434C42869ABE0DE2C03ACFBA"/>
          </w:pPr>
          <w:r w:rsidRPr="00281E07">
            <w:rPr>
              <w:rStyle w:val="PlaceholderText"/>
            </w:rPr>
            <w:t>Click or tap here to enter text.</w:t>
          </w:r>
        </w:p>
      </w:docPartBody>
    </w:docPart>
    <w:docPart>
      <w:docPartPr>
        <w:name w:val="CB6075C919114433B36DC22B89B93C6E"/>
        <w:category>
          <w:name w:val="General"/>
          <w:gallery w:val="placeholder"/>
        </w:category>
        <w:types>
          <w:type w:val="bbPlcHdr"/>
        </w:types>
        <w:behaviors>
          <w:behavior w:val="content"/>
        </w:behaviors>
        <w:guid w:val="{33EA9E3F-86BB-414D-8704-BC66946DDE66}"/>
      </w:docPartPr>
      <w:docPartBody>
        <w:p w:rsidR="00C93605" w:rsidRDefault="00C85876" w:rsidP="00C85876">
          <w:pPr>
            <w:pStyle w:val="CB6075C919114433B36DC22B89B93C6E"/>
          </w:pPr>
          <w:r w:rsidRPr="00281E07">
            <w:rPr>
              <w:rStyle w:val="PlaceholderText"/>
            </w:rPr>
            <w:t>Click or tap here to enter text.</w:t>
          </w:r>
        </w:p>
      </w:docPartBody>
    </w:docPart>
    <w:docPart>
      <w:docPartPr>
        <w:name w:val="2DFE1DF61A5E4CAD8DB9CD4696F947C9"/>
        <w:category>
          <w:name w:val="General"/>
          <w:gallery w:val="placeholder"/>
        </w:category>
        <w:types>
          <w:type w:val="bbPlcHdr"/>
        </w:types>
        <w:behaviors>
          <w:behavior w:val="content"/>
        </w:behaviors>
        <w:guid w:val="{DD56F8A8-7E00-4191-BAF2-9254ECEB01E5}"/>
      </w:docPartPr>
      <w:docPartBody>
        <w:p w:rsidR="00C93605" w:rsidRDefault="00C85876" w:rsidP="00C85876">
          <w:pPr>
            <w:pStyle w:val="2DFE1DF61A5E4CAD8DB9CD4696F947C9"/>
          </w:pPr>
          <w:r w:rsidRPr="00281E07">
            <w:rPr>
              <w:rStyle w:val="PlaceholderText"/>
            </w:rPr>
            <w:t>Click or tap here to enter text.</w:t>
          </w:r>
        </w:p>
      </w:docPartBody>
    </w:docPart>
    <w:docPart>
      <w:docPartPr>
        <w:name w:val="04AB73E468664FF1AF933149163AC2A2"/>
        <w:category>
          <w:name w:val="General"/>
          <w:gallery w:val="placeholder"/>
        </w:category>
        <w:types>
          <w:type w:val="bbPlcHdr"/>
        </w:types>
        <w:behaviors>
          <w:behavior w:val="content"/>
        </w:behaviors>
        <w:guid w:val="{F5DDC299-47DF-4DCE-A890-CAF4C2F687C4}"/>
      </w:docPartPr>
      <w:docPartBody>
        <w:p w:rsidR="00C93605" w:rsidRDefault="00C85876" w:rsidP="00C85876">
          <w:pPr>
            <w:pStyle w:val="04AB73E468664FF1AF933149163AC2A2"/>
          </w:pPr>
          <w:r w:rsidRPr="00281E07">
            <w:rPr>
              <w:rStyle w:val="PlaceholderText"/>
            </w:rPr>
            <w:t>Click or tap here to enter text.</w:t>
          </w:r>
        </w:p>
      </w:docPartBody>
    </w:docPart>
    <w:docPart>
      <w:docPartPr>
        <w:name w:val="8E0AA2F57DD84BF49F9766D0AB4B5E4D"/>
        <w:category>
          <w:name w:val="General"/>
          <w:gallery w:val="placeholder"/>
        </w:category>
        <w:types>
          <w:type w:val="bbPlcHdr"/>
        </w:types>
        <w:behaviors>
          <w:behavior w:val="content"/>
        </w:behaviors>
        <w:guid w:val="{6DE75793-F093-44F1-852B-184F6458C787}"/>
      </w:docPartPr>
      <w:docPartBody>
        <w:p w:rsidR="00C93605" w:rsidRDefault="00C85876" w:rsidP="00C85876">
          <w:pPr>
            <w:pStyle w:val="8E0AA2F57DD84BF49F9766D0AB4B5E4D"/>
          </w:pPr>
          <w:r w:rsidRPr="00281E07">
            <w:rPr>
              <w:rStyle w:val="PlaceholderText"/>
            </w:rPr>
            <w:t>Click or tap here to enter text.</w:t>
          </w:r>
        </w:p>
      </w:docPartBody>
    </w:docPart>
    <w:docPart>
      <w:docPartPr>
        <w:name w:val="48041901A7E94E85AC82EB81940BCAD8"/>
        <w:category>
          <w:name w:val="General"/>
          <w:gallery w:val="placeholder"/>
        </w:category>
        <w:types>
          <w:type w:val="bbPlcHdr"/>
        </w:types>
        <w:behaviors>
          <w:behavior w:val="content"/>
        </w:behaviors>
        <w:guid w:val="{499DF486-E0B6-47AC-9E94-FDD25B954052}"/>
      </w:docPartPr>
      <w:docPartBody>
        <w:p w:rsidR="00C93605" w:rsidRDefault="00C85876" w:rsidP="00C85876">
          <w:pPr>
            <w:pStyle w:val="48041901A7E94E85AC82EB81940BCAD8"/>
          </w:pPr>
          <w:r w:rsidRPr="00281E07">
            <w:rPr>
              <w:rStyle w:val="PlaceholderText"/>
            </w:rPr>
            <w:t>Click or tap here to enter text.</w:t>
          </w:r>
        </w:p>
      </w:docPartBody>
    </w:docPart>
    <w:docPart>
      <w:docPartPr>
        <w:name w:val="C1A387D903FC47AC908B7578AACFE7CF"/>
        <w:category>
          <w:name w:val="General"/>
          <w:gallery w:val="placeholder"/>
        </w:category>
        <w:types>
          <w:type w:val="bbPlcHdr"/>
        </w:types>
        <w:behaviors>
          <w:behavior w:val="content"/>
        </w:behaviors>
        <w:guid w:val="{E9F24449-3C88-4E66-B58A-F72E809AC3F3}"/>
      </w:docPartPr>
      <w:docPartBody>
        <w:p w:rsidR="00C93605" w:rsidRDefault="00C85876" w:rsidP="00C85876">
          <w:pPr>
            <w:pStyle w:val="C1A387D903FC47AC908B7578AACFE7CF"/>
          </w:pPr>
          <w:r w:rsidRPr="00281E07">
            <w:rPr>
              <w:rStyle w:val="PlaceholderText"/>
            </w:rPr>
            <w:t>Click or tap here to enter text.</w:t>
          </w:r>
        </w:p>
      </w:docPartBody>
    </w:docPart>
    <w:docPart>
      <w:docPartPr>
        <w:name w:val="772E9FD352A64929A612936915F80059"/>
        <w:category>
          <w:name w:val="General"/>
          <w:gallery w:val="placeholder"/>
        </w:category>
        <w:types>
          <w:type w:val="bbPlcHdr"/>
        </w:types>
        <w:behaviors>
          <w:behavior w:val="content"/>
        </w:behaviors>
        <w:guid w:val="{44B6485B-99E1-4A68-99B4-3B1E3FFD3942}"/>
      </w:docPartPr>
      <w:docPartBody>
        <w:p w:rsidR="00C93605" w:rsidRDefault="00C85876" w:rsidP="00C85876">
          <w:pPr>
            <w:pStyle w:val="772E9FD352A64929A612936915F80059"/>
          </w:pPr>
          <w:r w:rsidRPr="00281E07">
            <w:rPr>
              <w:rStyle w:val="PlaceholderText"/>
            </w:rPr>
            <w:t>Click or tap here to enter text.</w:t>
          </w:r>
        </w:p>
      </w:docPartBody>
    </w:docPart>
    <w:docPart>
      <w:docPartPr>
        <w:name w:val="099115EDDE1B4E6B858B3E9ABDCCA8F1"/>
        <w:category>
          <w:name w:val="General"/>
          <w:gallery w:val="placeholder"/>
        </w:category>
        <w:types>
          <w:type w:val="bbPlcHdr"/>
        </w:types>
        <w:behaviors>
          <w:behavior w:val="content"/>
        </w:behaviors>
        <w:guid w:val="{E0144854-5E7A-4878-9CFA-C29C0A09EE65}"/>
      </w:docPartPr>
      <w:docPartBody>
        <w:p w:rsidR="00C93605" w:rsidRDefault="00C85876" w:rsidP="00C85876">
          <w:pPr>
            <w:pStyle w:val="099115EDDE1B4E6B858B3E9ABDCCA8F1"/>
          </w:pPr>
          <w:r w:rsidRPr="00281E07">
            <w:rPr>
              <w:rStyle w:val="PlaceholderText"/>
            </w:rPr>
            <w:t>Click or tap here to enter text.</w:t>
          </w:r>
        </w:p>
      </w:docPartBody>
    </w:docPart>
    <w:docPart>
      <w:docPartPr>
        <w:name w:val="280AFD99F7B3484FAC0ED3C8CB5F575B"/>
        <w:category>
          <w:name w:val="General"/>
          <w:gallery w:val="placeholder"/>
        </w:category>
        <w:types>
          <w:type w:val="bbPlcHdr"/>
        </w:types>
        <w:behaviors>
          <w:behavior w:val="content"/>
        </w:behaviors>
        <w:guid w:val="{3D666439-9928-4066-8108-EE9A2EDB1235}"/>
      </w:docPartPr>
      <w:docPartBody>
        <w:p w:rsidR="00C93605" w:rsidRDefault="00C85876" w:rsidP="00C85876">
          <w:pPr>
            <w:pStyle w:val="280AFD99F7B3484FAC0ED3C8CB5F575B"/>
          </w:pPr>
          <w:r w:rsidRPr="00281E07">
            <w:rPr>
              <w:rStyle w:val="PlaceholderText"/>
            </w:rPr>
            <w:t>Click or tap here to enter text.</w:t>
          </w:r>
        </w:p>
      </w:docPartBody>
    </w:docPart>
    <w:docPart>
      <w:docPartPr>
        <w:name w:val="1972F7737E054C428B03FBEA78734B51"/>
        <w:category>
          <w:name w:val="General"/>
          <w:gallery w:val="placeholder"/>
        </w:category>
        <w:types>
          <w:type w:val="bbPlcHdr"/>
        </w:types>
        <w:behaviors>
          <w:behavior w:val="content"/>
        </w:behaviors>
        <w:guid w:val="{0B0654A7-AE8B-4014-98BA-E8E70B9EB34B}"/>
      </w:docPartPr>
      <w:docPartBody>
        <w:p w:rsidR="00C93605" w:rsidRDefault="00C85876" w:rsidP="00C85876">
          <w:pPr>
            <w:pStyle w:val="1972F7737E054C428B03FBEA78734B51"/>
          </w:pPr>
          <w:r w:rsidRPr="00281E07">
            <w:rPr>
              <w:rStyle w:val="PlaceholderText"/>
            </w:rPr>
            <w:t>Click or tap here to enter text.</w:t>
          </w:r>
        </w:p>
      </w:docPartBody>
    </w:docPart>
    <w:docPart>
      <w:docPartPr>
        <w:name w:val="D24127A167B94CE0AD6ADE10D95A000E"/>
        <w:category>
          <w:name w:val="General"/>
          <w:gallery w:val="placeholder"/>
        </w:category>
        <w:types>
          <w:type w:val="bbPlcHdr"/>
        </w:types>
        <w:behaviors>
          <w:behavior w:val="content"/>
        </w:behaviors>
        <w:guid w:val="{F5036714-795F-483A-9ED2-012F782B448D}"/>
      </w:docPartPr>
      <w:docPartBody>
        <w:p w:rsidR="00C93605" w:rsidRDefault="00C85876" w:rsidP="00C85876">
          <w:pPr>
            <w:pStyle w:val="D24127A167B94CE0AD6ADE10D95A000E"/>
          </w:pPr>
          <w:r w:rsidRPr="00281E07">
            <w:rPr>
              <w:rStyle w:val="PlaceholderText"/>
            </w:rPr>
            <w:t>Click or tap here to enter text.</w:t>
          </w:r>
        </w:p>
      </w:docPartBody>
    </w:docPart>
    <w:docPart>
      <w:docPartPr>
        <w:name w:val="76E55248A0764C2592EC084D61F16491"/>
        <w:category>
          <w:name w:val="General"/>
          <w:gallery w:val="placeholder"/>
        </w:category>
        <w:types>
          <w:type w:val="bbPlcHdr"/>
        </w:types>
        <w:behaviors>
          <w:behavior w:val="content"/>
        </w:behaviors>
        <w:guid w:val="{979732DB-20E0-491E-85A5-A90ED726A408}"/>
      </w:docPartPr>
      <w:docPartBody>
        <w:p w:rsidR="00C93605" w:rsidRDefault="00C85876" w:rsidP="00C85876">
          <w:pPr>
            <w:pStyle w:val="76E55248A0764C2592EC084D61F16491"/>
          </w:pPr>
          <w:r w:rsidRPr="00281E07">
            <w:rPr>
              <w:rStyle w:val="PlaceholderText"/>
            </w:rPr>
            <w:t>Click or tap here to enter text.</w:t>
          </w:r>
        </w:p>
      </w:docPartBody>
    </w:docPart>
    <w:docPart>
      <w:docPartPr>
        <w:name w:val="CBFD93F2D3CD4C5FAC5231F583104DD7"/>
        <w:category>
          <w:name w:val="General"/>
          <w:gallery w:val="placeholder"/>
        </w:category>
        <w:types>
          <w:type w:val="bbPlcHdr"/>
        </w:types>
        <w:behaviors>
          <w:behavior w:val="content"/>
        </w:behaviors>
        <w:guid w:val="{9D05B4F1-A4AC-4998-9116-B91E10AE671B}"/>
      </w:docPartPr>
      <w:docPartBody>
        <w:p w:rsidR="00C93605" w:rsidRDefault="00C85876" w:rsidP="00C85876">
          <w:pPr>
            <w:pStyle w:val="CBFD93F2D3CD4C5FAC5231F583104DD7"/>
          </w:pPr>
          <w:r w:rsidRPr="00281E07">
            <w:rPr>
              <w:rStyle w:val="PlaceholderText"/>
            </w:rPr>
            <w:t>Click or tap here to enter text.</w:t>
          </w:r>
        </w:p>
      </w:docPartBody>
    </w:docPart>
    <w:docPart>
      <w:docPartPr>
        <w:name w:val="7B170B6AAC614F07ACF2E6590FACDE94"/>
        <w:category>
          <w:name w:val="General"/>
          <w:gallery w:val="placeholder"/>
        </w:category>
        <w:types>
          <w:type w:val="bbPlcHdr"/>
        </w:types>
        <w:behaviors>
          <w:behavior w:val="content"/>
        </w:behaviors>
        <w:guid w:val="{D4E92477-D6EE-480F-8BF9-205EBAD0AB18}"/>
      </w:docPartPr>
      <w:docPartBody>
        <w:p w:rsidR="00C93605" w:rsidRDefault="00C85876" w:rsidP="00C85876">
          <w:pPr>
            <w:pStyle w:val="7B170B6AAC614F07ACF2E6590FACDE94"/>
          </w:pPr>
          <w:r w:rsidRPr="00281E07">
            <w:rPr>
              <w:rStyle w:val="PlaceholderText"/>
            </w:rPr>
            <w:t>Click or tap here to enter text.</w:t>
          </w:r>
        </w:p>
      </w:docPartBody>
    </w:docPart>
    <w:docPart>
      <w:docPartPr>
        <w:name w:val="A88669F624E44E5A893B140FECD1BB64"/>
        <w:category>
          <w:name w:val="General"/>
          <w:gallery w:val="placeholder"/>
        </w:category>
        <w:types>
          <w:type w:val="bbPlcHdr"/>
        </w:types>
        <w:behaviors>
          <w:behavior w:val="content"/>
        </w:behaviors>
        <w:guid w:val="{41FB68AC-CCD0-4221-B52F-36C51F24DCF5}"/>
      </w:docPartPr>
      <w:docPartBody>
        <w:p w:rsidR="00C93605" w:rsidRDefault="00C85876" w:rsidP="00C85876">
          <w:pPr>
            <w:pStyle w:val="A88669F624E44E5A893B140FECD1BB64"/>
          </w:pPr>
          <w:r w:rsidRPr="00281E07">
            <w:rPr>
              <w:rStyle w:val="PlaceholderText"/>
            </w:rPr>
            <w:t>Click or tap here to enter text.</w:t>
          </w:r>
        </w:p>
      </w:docPartBody>
    </w:docPart>
    <w:docPart>
      <w:docPartPr>
        <w:name w:val="14CBA909432A4E529C0E6616FA69C285"/>
        <w:category>
          <w:name w:val="General"/>
          <w:gallery w:val="placeholder"/>
        </w:category>
        <w:types>
          <w:type w:val="bbPlcHdr"/>
        </w:types>
        <w:behaviors>
          <w:behavior w:val="content"/>
        </w:behaviors>
        <w:guid w:val="{A27D6A56-8CB9-4A03-8EAB-C66B89F8FB67}"/>
      </w:docPartPr>
      <w:docPartBody>
        <w:p w:rsidR="00C93605" w:rsidRDefault="00C85876" w:rsidP="00C85876">
          <w:pPr>
            <w:pStyle w:val="14CBA909432A4E529C0E6616FA69C285"/>
          </w:pPr>
          <w:r w:rsidRPr="00281E07">
            <w:rPr>
              <w:rStyle w:val="PlaceholderText"/>
            </w:rPr>
            <w:t>Click or tap here to enter text.</w:t>
          </w:r>
        </w:p>
      </w:docPartBody>
    </w:docPart>
    <w:docPart>
      <w:docPartPr>
        <w:name w:val="C304F57C41A24AF7ABD5DAF3CE5285C7"/>
        <w:category>
          <w:name w:val="General"/>
          <w:gallery w:val="placeholder"/>
        </w:category>
        <w:types>
          <w:type w:val="bbPlcHdr"/>
        </w:types>
        <w:behaviors>
          <w:behavior w:val="content"/>
        </w:behaviors>
        <w:guid w:val="{3E46BB23-B6E2-4A4F-8269-7B6C4EC1657B}"/>
      </w:docPartPr>
      <w:docPartBody>
        <w:p w:rsidR="00C93605" w:rsidRDefault="00C85876" w:rsidP="00C85876">
          <w:pPr>
            <w:pStyle w:val="C304F57C41A24AF7ABD5DAF3CE5285C7"/>
          </w:pPr>
          <w:r w:rsidRPr="00281E07">
            <w:rPr>
              <w:rStyle w:val="PlaceholderText"/>
            </w:rPr>
            <w:t>Click or tap here to enter text.</w:t>
          </w:r>
        </w:p>
      </w:docPartBody>
    </w:docPart>
    <w:docPart>
      <w:docPartPr>
        <w:name w:val="FFB96B4833994F29933B27655747A32B"/>
        <w:category>
          <w:name w:val="General"/>
          <w:gallery w:val="placeholder"/>
        </w:category>
        <w:types>
          <w:type w:val="bbPlcHdr"/>
        </w:types>
        <w:behaviors>
          <w:behavior w:val="content"/>
        </w:behaviors>
        <w:guid w:val="{D02945AE-BA74-4730-BF24-2B3C5B2CBA4F}"/>
      </w:docPartPr>
      <w:docPartBody>
        <w:p w:rsidR="00C93605" w:rsidRDefault="00C85876" w:rsidP="00C85876">
          <w:pPr>
            <w:pStyle w:val="FFB96B4833994F29933B27655747A32B"/>
          </w:pPr>
          <w:r w:rsidRPr="00281E07">
            <w:rPr>
              <w:rStyle w:val="PlaceholderText"/>
            </w:rPr>
            <w:t>Click or tap here to enter text.</w:t>
          </w:r>
        </w:p>
      </w:docPartBody>
    </w:docPart>
    <w:docPart>
      <w:docPartPr>
        <w:name w:val="806E42177473492AB3ACACEBDDBFAD65"/>
        <w:category>
          <w:name w:val="General"/>
          <w:gallery w:val="placeholder"/>
        </w:category>
        <w:types>
          <w:type w:val="bbPlcHdr"/>
        </w:types>
        <w:behaviors>
          <w:behavior w:val="content"/>
        </w:behaviors>
        <w:guid w:val="{4799C1AC-A74C-42D1-B97D-5E4A484BDE54}"/>
      </w:docPartPr>
      <w:docPartBody>
        <w:p w:rsidR="00C93605" w:rsidRDefault="00C85876" w:rsidP="00C85876">
          <w:pPr>
            <w:pStyle w:val="806E42177473492AB3ACACEBDDBFAD65"/>
          </w:pPr>
          <w:r w:rsidRPr="00281E07">
            <w:rPr>
              <w:rStyle w:val="PlaceholderText"/>
            </w:rPr>
            <w:t>Click or tap here to enter text.</w:t>
          </w:r>
        </w:p>
      </w:docPartBody>
    </w:docPart>
    <w:docPart>
      <w:docPartPr>
        <w:name w:val="3CA7BD2C272F4F4FA826E1C46891EF8E"/>
        <w:category>
          <w:name w:val="General"/>
          <w:gallery w:val="placeholder"/>
        </w:category>
        <w:types>
          <w:type w:val="bbPlcHdr"/>
        </w:types>
        <w:behaviors>
          <w:behavior w:val="content"/>
        </w:behaviors>
        <w:guid w:val="{BC6CF706-3500-436E-ABAB-69E8607B83E0}"/>
      </w:docPartPr>
      <w:docPartBody>
        <w:p w:rsidR="00C93605" w:rsidRDefault="00C85876" w:rsidP="00C85876">
          <w:pPr>
            <w:pStyle w:val="3CA7BD2C272F4F4FA826E1C46891EF8E"/>
          </w:pPr>
          <w:r w:rsidRPr="00281E07">
            <w:rPr>
              <w:rStyle w:val="PlaceholderText"/>
            </w:rPr>
            <w:t>Click or tap here to enter text.</w:t>
          </w:r>
        </w:p>
      </w:docPartBody>
    </w:docPart>
    <w:docPart>
      <w:docPartPr>
        <w:name w:val="6028A16BC6CB46C8B8BF8B962046D33E"/>
        <w:category>
          <w:name w:val="General"/>
          <w:gallery w:val="placeholder"/>
        </w:category>
        <w:types>
          <w:type w:val="bbPlcHdr"/>
        </w:types>
        <w:behaviors>
          <w:behavior w:val="content"/>
        </w:behaviors>
        <w:guid w:val="{25F44ECB-E36B-44AC-BC49-70ECBA61B713}"/>
      </w:docPartPr>
      <w:docPartBody>
        <w:p w:rsidR="00C93605" w:rsidRDefault="00C85876" w:rsidP="00C85876">
          <w:pPr>
            <w:pStyle w:val="6028A16BC6CB46C8B8BF8B962046D33E"/>
          </w:pPr>
          <w:r w:rsidRPr="00281E07">
            <w:rPr>
              <w:rStyle w:val="PlaceholderText"/>
            </w:rPr>
            <w:t>Click or tap here to enter text.</w:t>
          </w:r>
        </w:p>
      </w:docPartBody>
    </w:docPart>
    <w:docPart>
      <w:docPartPr>
        <w:name w:val="B16E890504444DD58023F26BADA73B46"/>
        <w:category>
          <w:name w:val="General"/>
          <w:gallery w:val="placeholder"/>
        </w:category>
        <w:types>
          <w:type w:val="bbPlcHdr"/>
        </w:types>
        <w:behaviors>
          <w:behavior w:val="content"/>
        </w:behaviors>
        <w:guid w:val="{D3FEF952-40B8-495E-99C5-EFF4CA34DACB}"/>
      </w:docPartPr>
      <w:docPartBody>
        <w:p w:rsidR="00EE2423" w:rsidRDefault="006B1892" w:rsidP="006B1892">
          <w:pPr>
            <w:pStyle w:val="B16E890504444DD58023F26BADA73B46"/>
          </w:pPr>
          <w:r w:rsidRPr="00281E07">
            <w:rPr>
              <w:rStyle w:val="PlaceholderText"/>
            </w:rPr>
            <w:t>Click or tap here to enter text.</w:t>
          </w:r>
        </w:p>
      </w:docPartBody>
    </w:docPart>
    <w:docPart>
      <w:docPartPr>
        <w:name w:val="04E70670A8FC498ABCEB5E71499D0C94"/>
        <w:category>
          <w:name w:val="General"/>
          <w:gallery w:val="placeholder"/>
        </w:category>
        <w:types>
          <w:type w:val="bbPlcHdr"/>
        </w:types>
        <w:behaviors>
          <w:behavior w:val="content"/>
        </w:behaviors>
        <w:guid w:val="{5314F867-677A-4212-A221-F68CC8EADBA6}"/>
      </w:docPartPr>
      <w:docPartBody>
        <w:p w:rsidR="00EE2423" w:rsidRDefault="006B1892" w:rsidP="006B1892">
          <w:pPr>
            <w:pStyle w:val="04E70670A8FC498ABCEB5E71499D0C94"/>
          </w:pPr>
          <w:r w:rsidRPr="00281E07">
            <w:rPr>
              <w:rStyle w:val="PlaceholderText"/>
            </w:rPr>
            <w:t>Click or tap here to enter text.</w:t>
          </w:r>
        </w:p>
      </w:docPartBody>
    </w:docPart>
    <w:docPart>
      <w:docPartPr>
        <w:name w:val="D7E1C24E9D1849F087942D2A9AD1DECA"/>
        <w:category>
          <w:name w:val="General"/>
          <w:gallery w:val="placeholder"/>
        </w:category>
        <w:types>
          <w:type w:val="bbPlcHdr"/>
        </w:types>
        <w:behaviors>
          <w:behavior w:val="content"/>
        </w:behaviors>
        <w:guid w:val="{31832820-DBC6-4A7F-A052-48D0399C5347}"/>
      </w:docPartPr>
      <w:docPartBody>
        <w:p w:rsidR="00EE2423" w:rsidRDefault="006B1892" w:rsidP="006B1892">
          <w:pPr>
            <w:pStyle w:val="D7E1C24E9D1849F087942D2A9AD1DECA"/>
          </w:pPr>
          <w:r w:rsidRPr="00281E07">
            <w:rPr>
              <w:rStyle w:val="PlaceholderText"/>
            </w:rPr>
            <w:t>Click or tap here to enter text.</w:t>
          </w:r>
        </w:p>
      </w:docPartBody>
    </w:docPart>
    <w:docPart>
      <w:docPartPr>
        <w:name w:val="5D2DD113CE14432B9AAECF566F9E4FA5"/>
        <w:category>
          <w:name w:val="General"/>
          <w:gallery w:val="placeholder"/>
        </w:category>
        <w:types>
          <w:type w:val="bbPlcHdr"/>
        </w:types>
        <w:behaviors>
          <w:behavior w:val="content"/>
        </w:behaviors>
        <w:guid w:val="{222BA78C-4685-4D39-90FC-1D5B822AF5DD}"/>
      </w:docPartPr>
      <w:docPartBody>
        <w:p w:rsidR="00EE2423" w:rsidRDefault="006B1892" w:rsidP="006B1892">
          <w:pPr>
            <w:pStyle w:val="5D2DD113CE14432B9AAECF566F9E4FA5"/>
          </w:pPr>
          <w:r w:rsidRPr="00281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CB"/>
    <w:rsid w:val="002260CB"/>
    <w:rsid w:val="00525680"/>
    <w:rsid w:val="006B1892"/>
    <w:rsid w:val="00AD263B"/>
    <w:rsid w:val="00B259A8"/>
    <w:rsid w:val="00C85876"/>
    <w:rsid w:val="00C93605"/>
    <w:rsid w:val="00EE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6B1892"/>
    <w:rPr>
      <w:color w:val="808080"/>
    </w:rPr>
  </w:style>
  <w:style w:type="paragraph" w:customStyle="1" w:styleId="DBA5763AFF9A40B69D90C7E488D8BCE6">
    <w:name w:val="DBA5763AFF9A40B69D90C7E488D8BCE6"/>
    <w:rsid w:val="00C85876"/>
  </w:style>
  <w:style w:type="paragraph" w:customStyle="1" w:styleId="0A15CB7F0A4248BD90BB8D53935FC758">
    <w:name w:val="0A15CB7F0A4248BD90BB8D53935FC758"/>
    <w:rsid w:val="00C85876"/>
  </w:style>
  <w:style w:type="paragraph" w:customStyle="1" w:styleId="3C5EA0DFB7A84704820EFF2BB7C05A4E">
    <w:name w:val="3C5EA0DFB7A84704820EFF2BB7C05A4E"/>
    <w:rsid w:val="00C85876"/>
  </w:style>
  <w:style w:type="paragraph" w:customStyle="1" w:styleId="6CD69F46C4964578BBB6CADB4AC989C5">
    <w:name w:val="6CD69F46C4964578BBB6CADB4AC989C5"/>
    <w:rsid w:val="00C85876"/>
  </w:style>
  <w:style w:type="paragraph" w:customStyle="1" w:styleId="80EFF75318264DA59204F1430B895792">
    <w:name w:val="80EFF75318264DA59204F1430B895792"/>
    <w:rsid w:val="00C85876"/>
  </w:style>
  <w:style w:type="paragraph" w:customStyle="1" w:styleId="91544A898CC241259A3D53044706B586">
    <w:name w:val="91544A898CC241259A3D53044706B586"/>
    <w:rsid w:val="00C85876"/>
  </w:style>
  <w:style w:type="paragraph" w:customStyle="1" w:styleId="DE55CE45D8C74B239401660260CD6AFA">
    <w:name w:val="DE55CE45D8C74B239401660260CD6AFA"/>
    <w:rsid w:val="00C85876"/>
  </w:style>
  <w:style w:type="paragraph" w:customStyle="1" w:styleId="2050DF5F322B4905AB662349CA8826D7">
    <w:name w:val="2050DF5F322B4905AB662349CA8826D7"/>
    <w:rsid w:val="00C85876"/>
  </w:style>
  <w:style w:type="paragraph" w:customStyle="1" w:styleId="A0BDA8829C5E46B8B679857E2B09BA5F">
    <w:name w:val="A0BDA8829C5E46B8B679857E2B09BA5F"/>
    <w:rsid w:val="00C85876"/>
  </w:style>
  <w:style w:type="paragraph" w:customStyle="1" w:styleId="481B4FD6BBEC424AA3CF7868B00F4C4C">
    <w:name w:val="481B4FD6BBEC424AA3CF7868B00F4C4C"/>
    <w:rsid w:val="00C85876"/>
  </w:style>
  <w:style w:type="paragraph" w:customStyle="1" w:styleId="25FAD6D6D4E84037898F9473DE94A6F4">
    <w:name w:val="25FAD6D6D4E84037898F9473DE94A6F4"/>
    <w:rsid w:val="00C85876"/>
  </w:style>
  <w:style w:type="paragraph" w:customStyle="1" w:styleId="F941F4908BE94DA9BCD91A7620606A2A">
    <w:name w:val="F941F4908BE94DA9BCD91A7620606A2A"/>
    <w:rsid w:val="00C85876"/>
  </w:style>
  <w:style w:type="paragraph" w:customStyle="1" w:styleId="E593FDC3A3E74802B86E85F279F778EC">
    <w:name w:val="E593FDC3A3E74802B86E85F279F778EC"/>
    <w:rsid w:val="00C85876"/>
  </w:style>
  <w:style w:type="paragraph" w:customStyle="1" w:styleId="32EEA8F821774DDD9125D6B00DEC2469">
    <w:name w:val="32EEA8F821774DDD9125D6B00DEC2469"/>
    <w:rsid w:val="00C85876"/>
  </w:style>
  <w:style w:type="paragraph" w:customStyle="1" w:styleId="1ECDE305ED224BC1B22FF420713A21C5">
    <w:name w:val="1ECDE305ED224BC1B22FF420713A21C5"/>
    <w:rsid w:val="00C85876"/>
  </w:style>
  <w:style w:type="paragraph" w:customStyle="1" w:styleId="C303F84544CB4CAA8C887F5AF8B7CFE7">
    <w:name w:val="C303F84544CB4CAA8C887F5AF8B7CFE7"/>
    <w:rsid w:val="00C85876"/>
  </w:style>
  <w:style w:type="paragraph" w:customStyle="1" w:styleId="8191926123684CA3AE902C5713DDA3D5">
    <w:name w:val="8191926123684CA3AE902C5713DDA3D5"/>
    <w:rsid w:val="00C85876"/>
  </w:style>
  <w:style w:type="paragraph" w:customStyle="1" w:styleId="F7AB5C2086654F249F1D28A667A1B5DC">
    <w:name w:val="F7AB5C2086654F249F1D28A667A1B5DC"/>
    <w:rsid w:val="00C85876"/>
  </w:style>
  <w:style w:type="paragraph" w:customStyle="1" w:styleId="F592125F1A76437FB88C9958CD2A3547">
    <w:name w:val="F592125F1A76437FB88C9958CD2A3547"/>
    <w:rsid w:val="00C85876"/>
  </w:style>
  <w:style w:type="paragraph" w:customStyle="1" w:styleId="10A378775E394044A101CB03544D87F7">
    <w:name w:val="10A378775E394044A101CB03544D87F7"/>
    <w:rsid w:val="00C85876"/>
  </w:style>
  <w:style w:type="paragraph" w:customStyle="1" w:styleId="D9BE848BEB764F6EAAC67586604220A2">
    <w:name w:val="D9BE848BEB764F6EAAC67586604220A2"/>
    <w:rsid w:val="00C85876"/>
  </w:style>
  <w:style w:type="paragraph" w:customStyle="1" w:styleId="4610B32D113D4B68A3445EA82ECD1FFC">
    <w:name w:val="4610B32D113D4B68A3445EA82ECD1FFC"/>
    <w:rsid w:val="00C85876"/>
  </w:style>
  <w:style w:type="paragraph" w:customStyle="1" w:styleId="9D9FA7907C124FB0A0E60D23CC4E53FA">
    <w:name w:val="9D9FA7907C124FB0A0E60D23CC4E53FA"/>
    <w:rsid w:val="00C85876"/>
  </w:style>
  <w:style w:type="paragraph" w:customStyle="1" w:styleId="262D407D7682466DA50F717F2C971C97">
    <w:name w:val="262D407D7682466DA50F717F2C971C97"/>
    <w:rsid w:val="00C85876"/>
  </w:style>
  <w:style w:type="paragraph" w:customStyle="1" w:styleId="3BE336EDC7784208AA2093F2FDF62EB0">
    <w:name w:val="3BE336EDC7784208AA2093F2FDF62EB0"/>
    <w:rsid w:val="00C85876"/>
  </w:style>
  <w:style w:type="paragraph" w:customStyle="1" w:styleId="BAD3FBAFB4414E4990DD6BAA2A3021BB">
    <w:name w:val="BAD3FBAFB4414E4990DD6BAA2A3021BB"/>
    <w:rsid w:val="00C85876"/>
  </w:style>
  <w:style w:type="paragraph" w:customStyle="1" w:styleId="0E5219F93DB641A6A1E7E7490246DB06">
    <w:name w:val="0E5219F93DB641A6A1E7E7490246DB06"/>
    <w:rsid w:val="00C85876"/>
  </w:style>
  <w:style w:type="paragraph" w:customStyle="1" w:styleId="84C6A30052E24685BABD5E9268EA68CC">
    <w:name w:val="84C6A30052E24685BABD5E9268EA68CC"/>
    <w:rsid w:val="00C85876"/>
  </w:style>
  <w:style w:type="paragraph" w:customStyle="1" w:styleId="D800B05CDB504B62ACC4359B20C8804A">
    <w:name w:val="D800B05CDB504B62ACC4359B20C8804A"/>
    <w:rsid w:val="00C85876"/>
  </w:style>
  <w:style w:type="paragraph" w:customStyle="1" w:styleId="222C36A35ED04DFFB378AAFED6D1B732">
    <w:name w:val="222C36A35ED04DFFB378AAFED6D1B732"/>
    <w:rsid w:val="00C85876"/>
  </w:style>
  <w:style w:type="paragraph" w:customStyle="1" w:styleId="56DA3D6B8F7E4A7981414486C28FFD2C">
    <w:name w:val="56DA3D6B8F7E4A7981414486C28FFD2C"/>
    <w:rsid w:val="00C85876"/>
  </w:style>
  <w:style w:type="paragraph" w:customStyle="1" w:styleId="686D1394FB924D1CA150FBE3367126CC">
    <w:name w:val="686D1394FB924D1CA150FBE3367126CC"/>
    <w:rsid w:val="00C85876"/>
  </w:style>
  <w:style w:type="paragraph" w:customStyle="1" w:styleId="76C35C7282414B1AAEBC413B4356B374">
    <w:name w:val="76C35C7282414B1AAEBC413B4356B374"/>
    <w:rsid w:val="00C85876"/>
  </w:style>
  <w:style w:type="paragraph" w:customStyle="1" w:styleId="2EFDFF9A8C5C4345BECBB82634848C92">
    <w:name w:val="2EFDFF9A8C5C4345BECBB82634848C92"/>
    <w:rsid w:val="00C85876"/>
  </w:style>
  <w:style w:type="paragraph" w:customStyle="1" w:styleId="AB33E97215784107806E678BCC3D7E20">
    <w:name w:val="AB33E97215784107806E678BCC3D7E20"/>
    <w:rsid w:val="00C85876"/>
  </w:style>
  <w:style w:type="paragraph" w:customStyle="1" w:styleId="836421B0F5E4426985B9D07E0DD01876">
    <w:name w:val="836421B0F5E4426985B9D07E0DD01876"/>
    <w:rsid w:val="00C85876"/>
  </w:style>
  <w:style w:type="paragraph" w:customStyle="1" w:styleId="DB946EBCB356492A844FD0B41AFE88F2">
    <w:name w:val="DB946EBCB356492A844FD0B41AFE88F2"/>
    <w:rsid w:val="00C85876"/>
  </w:style>
  <w:style w:type="paragraph" w:customStyle="1" w:styleId="28B26EEA05D449E986FEECB165A45151">
    <w:name w:val="28B26EEA05D449E986FEECB165A45151"/>
    <w:rsid w:val="00C85876"/>
  </w:style>
  <w:style w:type="paragraph" w:customStyle="1" w:styleId="788CED61F217464FBBE76F7FED2FD53B">
    <w:name w:val="788CED61F217464FBBE76F7FED2FD53B"/>
    <w:rsid w:val="00C85876"/>
  </w:style>
  <w:style w:type="paragraph" w:customStyle="1" w:styleId="D24D6F98434C42869ABE0DE2C03ACFBA">
    <w:name w:val="D24D6F98434C42869ABE0DE2C03ACFBA"/>
    <w:rsid w:val="00C85876"/>
  </w:style>
  <w:style w:type="paragraph" w:customStyle="1" w:styleId="CB6075C919114433B36DC22B89B93C6E">
    <w:name w:val="CB6075C919114433B36DC22B89B93C6E"/>
    <w:rsid w:val="00C85876"/>
  </w:style>
  <w:style w:type="paragraph" w:customStyle="1" w:styleId="B9F26A297A3249C0A5CDD9B9E0C72BEC">
    <w:name w:val="B9F26A297A3249C0A5CDD9B9E0C72BEC"/>
    <w:rsid w:val="00C85876"/>
  </w:style>
  <w:style w:type="paragraph" w:customStyle="1" w:styleId="31D5F4CDF2C54166A821DDD7916B15DD">
    <w:name w:val="31D5F4CDF2C54166A821DDD7916B15DD"/>
    <w:rsid w:val="00C85876"/>
  </w:style>
  <w:style w:type="paragraph" w:customStyle="1" w:styleId="53C2A4ECD46446A59125A2D9D96D72BA">
    <w:name w:val="53C2A4ECD46446A59125A2D9D96D72BA"/>
    <w:rsid w:val="00C85876"/>
  </w:style>
  <w:style w:type="paragraph" w:customStyle="1" w:styleId="420B7A8E9ABC41DBAF18A780B97FE2B1">
    <w:name w:val="420B7A8E9ABC41DBAF18A780B97FE2B1"/>
    <w:rsid w:val="00C85876"/>
  </w:style>
  <w:style w:type="paragraph" w:customStyle="1" w:styleId="EDE0ABB37FAD419DAE2E2B872470C578">
    <w:name w:val="EDE0ABB37FAD419DAE2E2B872470C578"/>
    <w:rsid w:val="00C85876"/>
  </w:style>
  <w:style w:type="paragraph" w:customStyle="1" w:styleId="6FCC8783832E4DB0B92030A3662CBDC1">
    <w:name w:val="6FCC8783832E4DB0B92030A3662CBDC1"/>
    <w:rsid w:val="00C85876"/>
  </w:style>
  <w:style w:type="paragraph" w:customStyle="1" w:styleId="22E53FAA723D4A9BB539AF5B74C99D5E">
    <w:name w:val="22E53FAA723D4A9BB539AF5B74C99D5E"/>
    <w:rsid w:val="00C85876"/>
  </w:style>
  <w:style w:type="paragraph" w:customStyle="1" w:styleId="30D26D3720204320B73C5A723EC08618">
    <w:name w:val="30D26D3720204320B73C5A723EC08618"/>
    <w:rsid w:val="00C85876"/>
  </w:style>
  <w:style w:type="paragraph" w:customStyle="1" w:styleId="03736232DE4F4D4AAE12586249B1EEE0">
    <w:name w:val="03736232DE4F4D4AAE12586249B1EEE0"/>
    <w:rsid w:val="00C85876"/>
  </w:style>
  <w:style w:type="paragraph" w:customStyle="1" w:styleId="F07D909199084265BFF9F28B48541042">
    <w:name w:val="F07D909199084265BFF9F28B48541042"/>
    <w:rsid w:val="00C85876"/>
  </w:style>
  <w:style w:type="paragraph" w:customStyle="1" w:styleId="A8E419CBB3E54310A75DEC87BDC57F9A">
    <w:name w:val="A8E419CBB3E54310A75DEC87BDC57F9A"/>
    <w:rsid w:val="00C85876"/>
  </w:style>
  <w:style w:type="paragraph" w:customStyle="1" w:styleId="37431399062B42A3B91FB8867CBFB12F">
    <w:name w:val="37431399062B42A3B91FB8867CBFB12F"/>
    <w:rsid w:val="00C85876"/>
  </w:style>
  <w:style w:type="paragraph" w:customStyle="1" w:styleId="E0269EF4569545DF839B40CFB5EEAE4F">
    <w:name w:val="E0269EF4569545DF839B40CFB5EEAE4F"/>
    <w:rsid w:val="00C85876"/>
  </w:style>
  <w:style w:type="paragraph" w:customStyle="1" w:styleId="778A3FCE694B4ABFAAB3DD007C899D16">
    <w:name w:val="778A3FCE694B4ABFAAB3DD007C899D16"/>
    <w:rsid w:val="00C85876"/>
  </w:style>
  <w:style w:type="paragraph" w:customStyle="1" w:styleId="DC264816E839435498109AE6761A9DD3">
    <w:name w:val="DC264816E839435498109AE6761A9DD3"/>
    <w:rsid w:val="00C85876"/>
  </w:style>
  <w:style w:type="paragraph" w:customStyle="1" w:styleId="3B99D39A7889410B8A1198A61A061B56">
    <w:name w:val="3B99D39A7889410B8A1198A61A061B56"/>
    <w:rsid w:val="00C85876"/>
  </w:style>
  <w:style w:type="paragraph" w:customStyle="1" w:styleId="86A30D753F85440480A953A3C37B106C">
    <w:name w:val="86A30D753F85440480A953A3C37B106C"/>
    <w:rsid w:val="00C85876"/>
  </w:style>
  <w:style w:type="paragraph" w:customStyle="1" w:styleId="6DD9BD32B35E4E3EBC9CD1922FBD7C9B">
    <w:name w:val="6DD9BD32B35E4E3EBC9CD1922FBD7C9B"/>
    <w:rsid w:val="00C85876"/>
  </w:style>
  <w:style w:type="paragraph" w:customStyle="1" w:styleId="858D08B5941C45A8A39B9528505746F2">
    <w:name w:val="858D08B5941C45A8A39B9528505746F2"/>
    <w:rsid w:val="00C85876"/>
  </w:style>
  <w:style w:type="paragraph" w:customStyle="1" w:styleId="77E120CBAF594AD89CF4E85D7CD713F9">
    <w:name w:val="77E120CBAF594AD89CF4E85D7CD713F9"/>
    <w:rsid w:val="00C85876"/>
  </w:style>
  <w:style w:type="paragraph" w:customStyle="1" w:styleId="E30A53835F7740208A922E7FBB004924">
    <w:name w:val="E30A53835F7740208A922E7FBB004924"/>
    <w:rsid w:val="00C85876"/>
  </w:style>
  <w:style w:type="paragraph" w:customStyle="1" w:styleId="686E5157BF41409B826DC56D5AFB8049">
    <w:name w:val="686E5157BF41409B826DC56D5AFB8049"/>
    <w:rsid w:val="00C85876"/>
  </w:style>
  <w:style w:type="paragraph" w:customStyle="1" w:styleId="ED67A11C1EE74C63BDCDCD0C6597A8E8">
    <w:name w:val="ED67A11C1EE74C63BDCDCD0C6597A8E8"/>
    <w:rsid w:val="00C85876"/>
  </w:style>
  <w:style w:type="paragraph" w:customStyle="1" w:styleId="224E027DBCD74DDD8CD557F81184B84F">
    <w:name w:val="224E027DBCD74DDD8CD557F81184B84F"/>
    <w:rsid w:val="00C85876"/>
  </w:style>
  <w:style w:type="paragraph" w:customStyle="1" w:styleId="4B9A38FF8AE94E8B84AEB54558A84D31">
    <w:name w:val="4B9A38FF8AE94E8B84AEB54558A84D31"/>
    <w:rsid w:val="00C85876"/>
  </w:style>
  <w:style w:type="paragraph" w:customStyle="1" w:styleId="A1E3DBFDE30948E89B9CB524AC43B625">
    <w:name w:val="A1E3DBFDE30948E89B9CB524AC43B625"/>
    <w:rsid w:val="00C85876"/>
  </w:style>
  <w:style w:type="paragraph" w:customStyle="1" w:styleId="78CB6D14B0C84B2A924ABDE804B2BBC1">
    <w:name w:val="78CB6D14B0C84B2A924ABDE804B2BBC1"/>
    <w:rsid w:val="00C85876"/>
  </w:style>
  <w:style w:type="paragraph" w:customStyle="1" w:styleId="FC72A67545A541DAAA957643FD489402">
    <w:name w:val="FC72A67545A541DAAA957643FD489402"/>
    <w:rsid w:val="00C85876"/>
  </w:style>
  <w:style w:type="paragraph" w:customStyle="1" w:styleId="D36A2DCF92E9432A896C0ED372310180">
    <w:name w:val="D36A2DCF92E9432A896C0ED372310180"/>
    <w:rsid w:val="00C85876"/>
  </w:style>
  <w:style w:type="paragraph" w:customStyle="1" w:styleId="CD6CF560FDA84364A05D1A156DE2E43B">
    <w:name w:val="CD6CF560FDA84364A05D1A156DE2E43B"/>
    <w:rsid w:val="00C85876"/>
  </w:style>
  <w:style w:type="paragraph" w:customStyle="1" w:styleId="4FF4DAA621AC419FA236F42A0EE27118">
    <w:name w:val="4FF4DAA621AC419FA236F42A0EE27118"/>
    <w:rsid w:val="00C85876"/>
  </w:style>
  <w:style w:type="paragraph" w:customStyle="1" w:styleId="5BBF32FF3CD2450989C3B891EA4409F7">
    <w:name w:val="5BBF32FF3CD2450989C3B891EA4409F7"/>
    <w:rsid w:val="00C85876"/>
  </w:style>
  <w:style w:type="paragraph" w:customStyle="1" w:styleId="2DFE1DF61A5E4CAD8DB9CD4696F947C9">
    <w:name w:val="2DFE1DF61A5E4CAD8DB9CD4696F947C9"/>
    <w:rsid w:val="00C85876"/>
  </w:style>
  <w:style w:type="paragraph" w:customStyle="1" w:styleId="04AB73E468664FF1AF933149163AC2A2">
    <w:name w:val="04AB73E468664FF1AF933149163AC2A2"/>
    <w:rsid w:val="00C85876"/>
  </w:style>
  <w:style w:type="paragraph" w:customStyle="1" w:styleId="8E0AA2F57DD84BF49F9766D0AB4B5E4D">
    <w:name w:val="8E0AA2F57DD84BF49F9766D0AB4B5E4D"/>
    <w:rsid w:val="00C85876"/>
  </w:style>
  <w:style w:type="paragraph" w:customStyle="1" w:styleId="48041901A7E94E85AC82EB81940BCAD8">
    <w:name w:val="48041901A7E94E85AC82EB81940BCAD8"/>
    <w:rsid w:val="00C85876"/>
  </w:style>
  <w:style w:type="paragraph" w:customStyle="1" w:styleId="C1A387D903FC47AC908B7578AACFE7CF">
    <w:name w:val="C1A387D903FC47AC908B7578AACFE7CF"/>
    <w:rsid w:val="00C85876"/>
  </w:style>
  <w:style w:type="paragraph" w:customStyle="1" w:styleId="772E9FD352A64929A612936915F80059">
    <w:name w:val="772E9FD352A64929A612936915F80059"/>
    <w:rsid w:val="00C85876"/>
  </w:style>
  <w:style w:type="paragraph" w:customStyle="1" w:styleId="099115EDDE1B4E6B858B3E9ABDCCA8F1">
    <w:name w:val="099115EDDE1B4E6B858B3E9ABDCCA8F1"/>
    <w:rsid w:val="00C85876"/>
  </w:style>
  <w:style w:type="paragraph" w:customStyle="1" w:styleId="280AFD99F7B3484FAC0ED3C8CB5F575B">
    <w:name w:val="280AFD99F7B3484FAC0ED3C8CB5F575B"/>
    <w:rsid w:val="00C85876"/>
  </w:style>
  <w:style w:type="paragraph" w:customStyle="1" w:styleId="1972F7737E054C428B03FBEA78734B51">
    <w:name w:val="1972F7737E054C428B03FBEA78734B51"/>
    <w:rsid w:val="00C85876"/>
  </w:style>
  <w:style w:type="paragraph" w:customStyle="1" w:styleId="D24127A167B94CE0AD6ADE10D95A000E">
    <w:name w:val="D24127A167B94CE0AD6ADE10D95A000E"/>
    <w:rsid w:val="00C85876"/>
  </w:style>
  <w:style w:type="paragraph" w:customStyle="1" w:styleId="76E55248A0764C2592EC084D61F16491">
    <w:name w:val="76E55248A0764C2592EC084D61F16491"/>
    <w:rsid w:val="00C85876"/>
  </w:style>
  <w:style w:type="paragraph" w:customStyle="1" w:styleId="CBFD93F2D3CD4C5FAC5231F583104DD7">
    <w:name w:val="CBFD93F2D3CD4C5FAC5231F583104DD7"/>
    <w:rsid w:val="00C85876"/>
  </w:style>
  <w:style w:type="paragraph" w:customStyle="1" w:styleId="7B170B6AAC614F07ACF2E6590FACDE94">
    <w:name w:val="7B170B6AAC614F07ACF2E6590FACDE94"/>
    <w:rsid w:val="00C85876"/>
  </w:style>
  <w:style w:type="paragraph" w:customStyle="1" w:styleId="A88669F624E44E5A893B140FECD1BB64">
    <w:name w:val="A88669F624E44E5A893B140FECD1BB64"/>
    <w:rsid w:val="00C85876"/>
  </w:style>
  <w:style w:type="paragraph" w:customStyle="1" w:styleId="14CBA909432A4E529C0E6616FA69C285">
    <w:name w:val="14CBA909432A4E529C0E6616FA69C285"/>
    <w:rsid w:val="00C85876"/>
  </w:style>
  <w:style w:type="paragraph" w:customStyle="1" w:styleId="C304F57C41A24AF7ABD5DAF3CE5285C7">
    <w:name w:val="C304F57C41A24AF7ABD5DAF3CE5285C7"/>
    <w:rsid w:val="00C85876"/>
  </w:style>
  <w:style w:type="paragraph" w:customStyle="1" w:styleId="FFB96B4833994F29933B27655747A32B">
    <w:name w:val="FFB96B4833994F29933B27655747A32B"/>
    <w:rsid w:val="00C85876"/>
  </w:style>
  <w:style w:type="paragraph" w:customStyle="1" w:styleId="806E42177473492AB3ACACEBDDBFAD65">
    <w:name w:val="806E42177473492AB3ACACEBDDBFAD65"/>
    <w:rsid w:val="00C85876"/>
  </w:style>
  <w:style w:type="paragraph" w:customStyle="1" w:styleId="3CA7BD2C272F4F4FA826E1C46891EF8E">
    <w:name w:val="3CA7BD2C272F4F4FA826E1C46891EF8E"/>
    <w:rsid w:val="00C85876"/>
  </w:style>
  <w:style w:type="paragraph" w:customStyle="1" w:styleId="6028A16BC6CB46C8B8BF8B962046D33E">
    <w:name w:val="6028A16BC6CB46C8B8BF8B962046D33E"/>
    <w:rsid w:val="00C85876"/>
  </w:style>
  <w:style w:type="paragraph" w:customStyle="1" w:styleId="D9DAD5F3D91942E99F2863277B3CF214">
    <w:name w:val="D9DAD5F3D91942E99F2863277B3CF214"/>
    <w:rsid w:val="00C85876"/>
  </w:style>
  <w:style w:type="paragraph" w:customStyle="1" w:styleId="E669E67570AC41EAAAB31B681DC67114">
    <w:name w:val="E669E67570AC41EAAAB31B681DC67114"/>
    <w:rsid w:val="00C85876"/>
  </w:style>
  <w:style w:type="paragraph" w:customStyle="1" w:styleId="1F2FA4446BB248ACBD7DFF18F618C09E">
    <w:name w:val="1F2FA4446BB248ACBD7DFF18F618C09E"/>
    <w:rsid w:val="00C85876"/>
  </w:style>
  <w:style w:type="paragraph" w:customStyle="1" w:styleId="95376AC05A644DDE821DE7CCAC6D6996">
    <w:name w:val="95376AC05A644DDE821DE7CCAC6D6996"/>
    <w:rsid w:val="00C85876"/>
  </w:style>
  <w:style w:type="paragraph" w:customStyle="1" w:styleId="2A78FF6C1D704789B74407C3AE03FDA7">
    <w:name w:val="2A78FF6C1D704789B74407C3AE03FDA7"/>
    <w:rsid w:val="00C85876"/>
  </w:style>
  <w:style w:type="paragraph" w:customStyle="1" w:styleId="5F70F098513749EF9868BD9516005B5A">
    <w:name w:val="5F70F098513749EF9868BD9516005B5A"/>
    <w:rsid w:val="00C85876"/>
  </w:style>
  <w:style w:type="paragraph" w:customStyle="1" w:styleId="15831FC6F04746988FB2D25AC8FB4DE5">
    <w:name w:val="15831FC6F04746988FB2D25AC8FB4DE5"/>
    <w:rsid w:val="00C85876"/>
  </w:style>
  <w:style w:type="paragraph" w:customStyle="1" w:styleId="753581A262E94C0FAF8707656948E58B">
    <w:name w:val="753581A262E94C0FAF8707656948E58B"/>
    <w:rsid w:val="00C85876"/>
  </w:style>
  <w:style w:type="paragraph" w:customStyle="1" w:styleId="0D43AD69A3D84CED9298B969A4A8D871">
    <w:name w:val="0D43AD69A3D84CED9298B969A4A8D871"/>
    <w:rsid w:val="00C85876"/>
  </w:style>
  <w:style w:type="paragraph" w:customStyle="1" w:styleId="8A428CC9868A4F07BDDA74A5B8B93580">
    <w:name w:val="8A428CC9868A4F07BDDA74A5B8B93580"/>
    <w:rsid w:val="00C85876"/>
  </w:style>
  <w:style w:type="paragraph" w:customStyle="1" w:styleId="6F22CE78EA5345BCBEC3FE2AE38B8533">
    <w:name w:val="6F22CE78EA5345BCBEC3FE2AE38B8533"/>
    <w:rsid w:val="00C85876"/>
  </w:style>
  <w:style w:type="paragraph" w:customStyle="1" w:styleId="D9F36DA2066E492C927D113CE06E4850">
    <w:name w:val="D9F36DA2066E492C927D113CE06E4850"/>
    <w:rsid w:val="00C85876"/>
  </w:style>
  <w:style w:type="paragraph" w:customStyle="1" w:styleId="09043D63710D4FD8BEF3F460E1FC5EED">
    <w:name w:val="09043D63710D4FD8BEF3F460E1FC5EED"/>
    <w:rsid w:val="00C85876"/>
  </w:style>
  <w:style w:type="paragraph" w:customStyle="1" w:styleId="2749B14F2978460F856F1BEC23E79A50">
    <w:name w:val="2749B14F2978460F856F1BEC23E79A50"/>
    <w:rsid w:val="00C85876"/>
  </w:style>
  <w:style w:type="paragraph" w:customStyle="1" w:styleId="E59C303CD6F8478ABEED8C078725A646">
    <w:name w:val="E59C303CD6F8478ABEED8C078725A646"/>
    <w:rsid w:val="00C85876"/>
  </w:style>
  <w:style w:type="paragraph" w:customStyle="1" w:styleId="3A8A301925054EBCAED8A81B85E225AA">
    <w:name w:val="3A8A301925054EBCAED8A81B85E225AA"/>
    <w:rsid w:val="00C85876"/>
  </w:style>
  <w:style w:type="paragraph" w:customStyle="1" w:styleId="B16E890504444DD58023F26BADA73B46">
    <w:name w:val="B16E890504444DD58023F26BADA73B46"/>
    <w:rsid w:val="006B1892"/>
  </w:style>
  <w:style w:type="paragraph" w:customStyle="1" w:styleId="04E70670A8FC498ABCEB5E71499D0C94">
    <w:name w:val="04E70670A8FC498ABCEB5E71499D0C94"/>
    <w:rsid w:val="006B1892"/>
  </w:style>
  <w:style w:type="paragraph" w:customStyle="1" w:styleId="D7E1C24E9D1849F087942D2A9AD1DECA">
    <w:name w:val="D7E1C24E9D1849F087942D2A9AD1DECA"/>
    <w:rsid w:val="006B1892"/>
  </w:style>
  <w:style w:type="paragraph" w:customStyle="1" w:styleId="5D2DD113CE14432B9AAECF566F9E4FA5">
    <w:name w:val="5D2DD113CE14432B9AAECF566F9E4FA5"/>
    <w:rsid w:val="006B1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fb06a8-dcd0-4ba6-971a-e2094973fd8a" xsi:nil="true"/>
    <lcf76f155ced4ddcb4097134ff3c332f xmlns="d82568ff-322f-4f21-be09-8a00644d96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7311B5B7B5943A45362769860F5F8" ma:contentTypeVersion="16" ma:contentTypeDescription="Create a new document." ma:contentTypeScope="" ma:versionID="e122987e36675ed28c28e98af31c73f5">
  <xsd:schema xmlns:xsd="http://www.w3.org/2001/XMLSchema" xmlns:xs="http://www.w3.org/2001/XMLSchema" xmlns:p="http://schemas.microsoft.com/office/2006/metadata/properties" xmlns:ns2="d82568ff-322f-4f21-be09-8a00644d962f" xmlns:ns3="70fb06a8-dcd0-4ba6-971a-e2094973fd8a" targetNamespace="http://schemas.microsoft.com/office/2006/metadata/properties" ma:root="true" ma:fieldsID="bf12c5695ce02db52ed9c0a44b21c9ac" ns2:_="" ns3:_="">
    <xsd:import namespace="d82568ff-322f-4f21-be09-8a00644d962f"/>
    <xsd:import namespace="70fb06a8-dcd0-4ba6-971a-e2094973f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68ff-322f-4f21-be09-8a00644d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b06a8-dcd0-4ba6-971a-e2094973fd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26a360-4260-419a-86ef-33b7dec2818e}" ma:internalName="TaxCatchAll" ma:showField="CatchAllData" ma:web="70fb06a8-dcd0-4ba6-971a-e2094973f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87311B5B7B5943A45362769860F5F8" ma:contentTypeVersion="14" ma:contentTypeDescription="Create a new document." ma:contentTypeScope="" ma:versionID="783f3d4a3935b34385b39a554e917739">
  <xsd:schema xmlns:xsd="http://www.w3.org/2001/XMLSchema" xmlns:xs="http://www.w3.org/2001/XMLSchema" xmlns:p="http://schemas.microsoft.com/office/2006/metadata/properties" xmlns:ns2="d82568ff-322f-4f21-be09-8a00644d962f" xmlns:ns3="70fb06a8-dcd0-4ba6-971a-e2094973fd8a" targetNamespace="http://schemas.microsoft.com/office/2006/metadata/properties" ma:root="true" ma:fieldsID="4563fb92b2bc3c2d0983f2f9dacfa7b2" ns2:_="" ns3:_="">
    <xsd:import namespace="d82568ff-322f-4f21-be09-8a00644d962f"/>
    <xsd:import namespace="70fb06a8-dcd0-4ba6-971a-e2094973f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68ff-322f-4f21-be09-8a00644d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b06a8-dcd0-4ba6-971a-e2094973fd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26a360-4260-419a-86ef-33b7dec2818e}" ma:internalName="TaxCatchAll" ma:showField="CatchAllData" ma:web="70fb06a8-dcd0-4ba6-971a-e2094973f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E6792-4E92-4700-BA67-B23B11365CCB}">
  <ds:schemaRefs>
    <ds:schemaRef ds:uri="http://schemas.microsoft.com/office/2006/metadata/properties"/>
    <ds:schemaRef ds:uri="http://schemas.microsoft.com/office/infopath/2007/PartnerControls"/>
    <ds:schemaRef ds:uri="70fb06a8-dcd0-4ba6-971a-e2094973fd8a"/>
    <ds:schemaRef ds:uri="d82568ff-322f-4f21-be09-8a00644d962f"/>
  </ds:schemaRefs>
</ds:datastoreItem>
</file>

<file path=customXml/itemProps2.xml><?xml version="1.0" encoding="utf-8"?>
<ds:datastoreItem xmlns:ds="http://schemas.openxmlformats.org/officeDocument/2006/customXml" ds:itemID="{EBF7A13B-245B-4C3D-9104-E22FC7FF7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68ff-322f-4f21-be09-8a00644d962f"/>
    <ds:schemaRef ds:uri="70fb06a8-dcd0-4ba6-971a-e2094973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DD7A-9E39-45AD-8489-6333026371FB}">
  <ds:schemaRefs>
    <ds:schemaRef ds:uri="http://schemas.openxmlformats.org/officeDocument/2006/bibliography"/>
  </ds:schemaRefs>
</ds:datastoreItem>
</file>

<file path=customXml/itemProps4.xml><?xml version="1.0" encoding="utf-8"?>
<ds:datastoreItem xmlns:ds="http://schemas.openxmlformats.org/officeDocument/2006/customXml" ds:itemID="{33E75C64-8722-4730-BC01-A348C994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68ff-322f-4f21-be09-8a00644d962f"/>
    <ds:schemaRef ds:uri="70fb06a8-dcd0-4ba6-971a-e2094973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D19AE1-1ED2-4671-9B31-6EFB5889B1B0}">
  <ds:schemaRefs>
    <ds:schemaRef ds:uri="http://schemas.microsoft.com/sharepoint/v3/contenttype/forms"/>
  </ds:schemaRefs>
</ds:datastoreItem>
</file>

<file path=docMetadata/LabelInfo.xml><?xml version="1.0" encoding="utf-8"?>
<clbl:labelList xmlns:clbl="http://schemas.microsoft.com/office/2020/mipLabelMetadata">
  <clbl:label id="{046da4d3-ba20-4986-879c-49e262eff745}" enabled="1" method="Standard" siteId="{9f693e63-5e9e-4ced-98a4-8ab28f9d0c2d}"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CCHMC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Pediatric Rheumatology Care and Outcomes Improvement Network</dc:title>
  <dc:subject/>
  <dc:creator>CCHMC</dc:creator>
  <keywords/>
  <lastModifiedBy>Liu, Alice</lastModifiedBy>
  <revision>8</revision>
  <lastPrinted>2019-05-01T14:57:00.0000000Z</lastPrinted>
  <dcterms:created xsi:type="dcterms:W3CDTF">2023-06-06T17:48:00.0000000Z</dcterms:created>
  <dcterms:modified xsi:type="dcterms:W3CDTF">2023-06-06T22:54:38.7502561Z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2021-07-14T05:42:54Z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10365f89-d191-4adb-8741-f72986ca63d6</vt:lpwstr>
  </property>
  <property fmtid="{D5CDD505-2E9C-101B-9397-08002B2CF9AE}" pid="8" name="MSIP_Label_046da4d3-ba20-4986-879c-49e262eff745_ContentBits">
    <vt:lpwstr>0</vt:lpwstr>
  </property>
  <property fmtid="{D5CDD505-2E9C-101B-9397-08002B2CF9AE}" pid="9" name="ContentTypeId">
    <vt:lpwstr>0x010100B587311B5B7B5943A45362769860F5F8</vt:lpwstr>
  </property>
  <property fmtid="{D5CDD505-2E9C-101B-9397-08002B2CF9AE}" pid="10" name="MediaServiceImageTags">
    <vt:lpwstr/>
  </property>
</Properties>
</file>